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619" w:rsidRDefault="00227619">
      <w:r>
        <w:t xml:space="preserve">EEA </w:t>
      </w:r>
      <w:r>
        <w:tab/>
      </w:r>
      <w:r>
        <w:tab/>
      </w:r>
      <w:r>
        <w:tab/>
      </w:r>
      <w:r>
        <w:tab/>
      </w:r>
      <w:r>
        <w:tab/>
      </w:r>
      <w:r>
        <w:tab/>
      </w:r>
      <w:r>
        <w:tab/>
      </w:r>
      <w:r>
        <w:tab/>
      </w:r>
      <w:r>
        <w:tab/>
      </w:r>
      <w:r w:rsidR="000A4C82">
        <w:t xml:space="preserve">02 March </w:t>
      </w:r>
      <w:r w:rsidR="006C5FCF">
        <w:t>2016</w:t>
      </w:r>
    </w:p>
    <w:p w:rsidR="00227619" w:rsidRPr="00227619" w:rsidRDefault="00227619">
      <w:pPr>
        <w:rPr>
          <w:b/>
        </w:rPr>
      </w:pPr>
    </w:p>
    <w:p w:rsidR="005557B2" w:rsidRDefault="00227619">
      <w:pPr>
        <w:rPr>
          <w:b/>
        </w:rPr>
      </w:pPr>
      <w:r w:rsidRPr="00227619">
        <w:rPr>
          <w:b/>
        </w:rPr>
        <w:t xml:space="preserve">Climate-ADAPT „Research projects page submissions </w:t>
      </w:r>
      <w:r w:rsidR="004C463E">
        <w:rPr>
          <w:b/>
        </w:rPr>
        <w:t>–</w:t>
      </w:r>
      <w:r w:rsidR="005557B2" w:rsidRPr="005557B2">
        <w:rPr>
          <w:b/>
        </w:rPr>
        <w:t xml:space="preserve"> </w:t>
      </w:r>
      <w:r w:rsidR="004C463E">
        <w:rPr>
          <w:b/>
        </w:rPr>
        <w:t xml:space="preserve">Finalized </w:t>
      </w:r>
      <w:r w:rsidRPr="005557B2">
        <w:rPr>
          <w:b/>
        </w:rPr>
        <w:t>projects</w:t>
      </w:r>
    </w:p>
    <w:p w:rsidR="00227619" w:rsidRDefault="00227619">
      <w:r>
        <w:t xml:space="preserve"> </w:t>
      </w:r>
    </w:p>
    <w:p w:rsidR="00227619" w:rsidRDefault="005557B2" w:rsidP="005557B2">
      <w:pPr>
        <w:pStyle w:val="ListParagraph"/>
        <w:numPr>
          <w:ilvl w:val="0"/>
          <w:numId w:val="1"/>
        </w:numPr>
        <w:rPr>
          <w:b/>
        </w:rPr>
      </w:pPr>
      <w:r w:rsidRPr="005557B2">
        <w:rPr>
          <w:b/>
        </w:rPr>
        <w:t>Template Project descriptions</w:t>
      </w:r>
    </w:p>
    <w:p w:rsidR="004C463E" w:rsidRPr="004C463E" w:rsidRDefault="004C463E" w:rsidP="004C463E">
      <w:pPr>
        <w:ind w:left="360"/>
        <w:rPr>
          <w:b/>
        </w:rPr>
      </w:pPr>
    </w:p>
    <w:p w:rsidR="000A4C82" w:rsidRDefault="00227619">
      <w:pPr>
        <w:rPr>
          <w:u w:val="single"/>
        </w:rPr>
      </w:pPr>
      <w:r w:rsidRPr="00227619">
        <w:rPr>
          <w:u w:val="single"/>
        </w:rPr>
        <w:t xml:space="preserve">Name of projects: </w:t>
      </w:r>
    </w:p>
    <w:p w:rsidR="00227619" w:rsidRPr="005557B2" w:rsidRDefault="001E029F">
      <w:r>
        <w:t>Tool-supported policy-development for regional adaptation (ToPDAd)</w:t>
      </w:r>
    </w:p>
    <w:p w:rsidR="00227619" w:rsidRDefault="00227619">
      <w:pPr>
        <w:rPr>
          <w:u w:val="single"/>
        </w:rPr>
      </w:pPr>
    </w:p>
    <w:p w:rsidR="000A4C82" w:rsidRDefault="00227619">
      <w:pPr>
        <w:rPr>
          <w:u w:val="single"/>
        </w:rPr>
      </w:pPr>
      <w:r>
        <w:rPr>
          <w:u w:val="single"/>
        </w:rPr>
        <w:t xml:space="preserve">Project logo: </w:t>
      </w:r>
    </w:p>
    <w:p w:rsidR="00227619" w:rsidRDefault="001E029F">
      <w:r w:rsidRPr="006F5475">
        <w:rPr>
          <w:noProof/>
          <w:lang w:val="pt-PT" w:eastAsia="pt-PT"/>
        </w:rPr>
        <w:drawing>
          <wp:inline distT="0" distB="0" distL="0" distR="0" wp14:anchorId="7E0D2B80" wp14:editId="5A4AC6E2">
            <wp:extent cx="2111098" cy="1097172"/>
            <wp:effectExtent l="0" t="0" r="3810" b="825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DAd_logo_colo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16860" cy="1100167"/>
                    </a:xfrm>
                    <a:prstGeom prst="rect">
                      <a:avLst/>
                    </a:prstGeom>
                  </pic:spPr>
                </pic:pic>
              </a:graphicData>
            </a:graphic>
          </wp:inline>
        </w:drawing>
      </w:r>
    </w:p>
    <w:p w:rsidR="000A4C82" w:rsidRDefault="00227619">
      <w:pPr>
        <w:rPr>
          <w:u w:val="single"/>
        </w:rPr>
      </w:pPr>
      <w:r w:rsidRPr="00227619">
        <w:rPr>
          <w:u w:val="single"/>
        </w:rPr>
        <w:t xml:space="preserve">The Challenge: </w:t>
      </w:r>
    </w:p>
    <w:p w:rsidR="001E029F" w:rsidRDefault="001E029F" w:rsidP="001E029F">
      <w:r>
        <w:t>Full</w:t>
      </w:r>
      <w:r w:rsidRPr="001E029F">
        <w:t xml:space="preserve"> cost modelling of climate change adaptation</w:t>
      </w:r>
      <w:r>
        <w:t xml:space="preserve"> is still underdeveloped. The need for better cost modelling has been acknowledged at both sector and macro-economic levels. </w:t>
      </w:r>
      <w:r w:rsidR="001E78D0">
        <w:t>The ToPDAd project has addressed this by</w:t>
      </w:r>
      <w:r w:rsidR="00D36792">
        <w:t xml:space="preserve"> the collaboration of economic modelling and decision support experts who have put their assessment tools into joint use to meet this challenge.</w:t>
      </w:r>
    </w:p>
    <w:p w:rsidR="000A4C82" w:rsidRDefault="00227619">
      <w:pPr>
        <w:rPr>
          <w:u w:val="single"/>
        </w:rPr>
      </w:pPr>
      <w:r w:rsidRPr="00227619">
        <w:rPr>
          <w:u w:val="single"/>
        </w:rPr>
        <w:t xml:space="preserve">Project objectives: </w:t>
      </w:r>
    </w:p>
    <w:p w:rsidR="00227619" w:rsidRDefault="001E029F">
      <w:r w:rsidRPr="001E029F">
        <w:t xml:space="preserve">ToPDAd developed the 'next generation tool set' for assessing the full costs (direct and indirect) of climate change impacts under different adaptation strategies and measures. As cost modelling </w:t>
      </w:r>
      <w:r>
        <w:t xml:space="preserve">of climate change adaptation </w:t>
      </w:r>
      <w:r w:rsidRPr="001E029F">
        <w:t xml:space="preserve">varies </w:t>
      </w:r>
      <w:r>
        <w:t xml:space="preserve">significantly </w:t>
      </w:r>
      <w:r w:rsidRPr="001E029F">
        <w:t xml:space="preserve">between sectors, three key sectors </w:t>
      </w:r>
      <w:r>
        <w:t>were</w:t>
      </w:r>
      <w:r w:rsidRPr="001E029F">
        <w:t xml:space="preserve"> chosen as </w:t>
      </w:r>
      <w:r>
        <w:t xml:space="preserve">study areas: </w:t>
      </w:r>
      <w:r w:rsidRPr="001E029F">
        <w:t>energy, transport and</w:t>
      </w:r>
      <w:r>
        <w:t xml:space="preserve"> tourism with focus on regional assessments of selected climate change trends and extreme event</w:t>
      </w:r>
      <w:r w:rsidR="001E78D0">
        <w:t>s</w:t>
      </w:r>
      <w:r>
        <w:t>. The sector-level impact assessment</w:t>
      </w:r>
      <w:r w:rsidR="001E78D0">
        <w:t>s</w:t>
      </w:r>
      <w:r>
        <w:t xml:space="preserve"> were linked to macro-level assessments </w:t>
      </w:r>
      <w:r w:rsidR="001E78D0">
        <w:t>in order to provide</w:t>
      </w:r>
      <w:r>
        <w:t xml:space="preserve"> harmonized economic conditions for the studies.</w:t>
      </w:r>
    </w:p>
    <w:p w:rsidR="000A4C82" w:rsidRDefault="00227619">
      <w:r w:rsidRPr="00227619">
        <w:rPr>
          <w:u w:val="single"/>
        </w:rPr>
        <w:t>Methodology:</w:t>
      </w:r>
      <w:r>
        <w:t xml:space="preserve"> </w:t>
      </w:r>
    </w:p>
    <w:p w:rsidR="00910BFD" w:rsidRDefault="00910BFD" w:rsidP="00431DCE">
      <w:r w:rsidRPr="00910BFD">
        <w:t>The ToPDAd methodology is an integrated approach to determine best strategies for businesses and regional governments to adapt to the expected medium term and long term changes in climate. The methodology consists of a phased approach integrating sectoral modelling and broader macro-economic assessments with principles from participative and robust decision making.</w:t>
      </w:r>
    </w:p>
    <w:p w:rsidR="00431DCE" w:rsidRDefault="001E029F" w:rsidP="00431DCE">
      <w:r>
        <w:t>ToPDAd p</w:t>
      </w:r>
      <w:r w:rsidRPr="001E029F">
        <w:t>artners' own software tools were exploited in the cost assessments</w:t>
      </w:r>
      <w:r>
        <w:t xml:space="preserve">. </w:t>
      </w:r>
      <w:r w:rsidR="00431DCE">
        <w:t xml:space="preserve">Different cost indices were computed, e.g. unit cost of production, GDP% change, etc. Such </w:t>
      </w:r>
      <w:r w:rsidR="00431DCE" w:rsidRPr="001E029F">
        <w:t>cost indicators where used as input info</w:t>
      </w:r>
      <w:r w:rsidR="00431DCE">
        <w:t>rmation in two Demonstrations of</w:t>
      </w:r>
      <w:r w:rsidR="00431DCE" w:rsidRPr="001E029F">
        <w:t xml:space="preserve"> adaptation decision support where </w:t>
      </w:r>
      <w:r w:rsidR="00431DCE">
        <w:t xml:space="preserve">the </w:t>
      </w:r>
      <w:r w:rsidR="00431DCE" w:rsidRPr="001E029F">
        <w:t xml:space="preserve">robustness of adaptation strategies </w:t>
      </w:r>
      <w:r w:rsidR="00431DCE">
        <w:t>were</w:t>
      </w:r>
      <w:r w:rsidR="00431DCE" w:rsidRPr="001E029F">
        <w:t xml:space="preserve"> visualized in a novel way. The </w:t>
      </w:r>
      <w:r w:rsidR="00431DCE">
        <w:t>robustness visualization</w:t>
      </w:r>
      <w:r w:rsidR="00431DCE" w:rsidRPr="001E029F">
        <w:t xml:space="preserve"> method is </w:t>
      </w:r>
      <w:r w:rsidR="00431DCE">
        <w:t>referred to as</w:t>
      </w:r>
      <w:r w:rsidR="00431DCE" w:rsidRPr="001E029F">
        <w:t xml:space="preserve"> </w:t>
      </w:r>
      <w:r w:rsidR="00431DCE">
        <w:t xml:space="preserve">the </w:t>
      </w:r>
      <w:r w:rsidR="00431DCE" w:rsidRPr="001E029F">
        <w:t>S</w:t>
      </w:r>
      <w:r w:rsidR="00431DCE">
        <w:t>t</w:t>
      </w:r>
      <w:r w:rsidR="00431DCE" w:rsidRPr="001E029F">
        <w:t>rategy Robustness Visualization Method (SRVM)</w:t>
      </w:r>
      <w:r w:rsidR="00431DCE">
        <w:t>.</w:t>
      </w:r>
    </w:p>
    <w:p w:rsidR="000A4C82" w:rsidRDefault="00227619">
      <w:r w:rsidRPr="00227619">
        <w:rPr>
          <w:u w:val="single"/>
        </w:rPr>
        <w:t>Results:</w:t>
      </w:r>
      <w:r>
        <w:t xml:space="preserve"> </w:t>
      </w:r>
    </w:p>
    <w:p w:rsidR="00DA5C62" w:rsidRDefault="009D3C75" w:rsidP="001E029F">
      <w:pPr>
        <w:rPr>
          <w:ins w:id="0" w:author="Andreia Sousa" w:date="2016-03-22T13:54:00Z"/>
        </w:rPr>
      </w:pPr>
      <w:r>
        <w:t xml:space="preserve">Several numerical cost </w:t>
      </w:r>
      <w:r w:rsidR="00431DCE">
        <w:t xml:space="preserve">indicators </w:t>
      </w:r>
      <w:r>
        <w:t xml:space="preserve">for the energy, transport and tourism cases </w:t>
      </w:r>
      <w:r w:rsidR="00431DCE">
        <w:t>were produced</w:t>
      </w:r>
      <w:r>
        <w:t>.</w:t>
      </w:r>
      <w:r w:rsidR="001E78D0">
        <w:t xml:space="preserve"> </w:t>
      </w:r>
      <w:ins w:id="1" w:author="Andreia Sousa" w:date="2016-03-22T13:45:00Z">
        <w:r w:rsidR="004F07AE">
          <w:t>Results deemed most significa</w:t>
        </w:r>
      </w:ins>
      <w:ins w:id="2" w:author="Andreia Sousa" w:date="2016-03-22T13:46:00Z">
        <w:r w:rsidR="004F07AE">
          <w:t>nt</w:t>
        </w:r>
      </w:ins>
      <w:ins w:id="3" w:author="Andreia Sousa" w:date="2016-03-22T13:45:00Z">
        <w:r w:rsidR="004F07AE" w:rsidRPr="004F07AE">
          <w:t xml:space="preserve"> for policy-makers are presented in the three sector-specific policy briefs produced and publicly available. Also macro-level considerations are integrated into the key findings.</w:t>
        </w:r>
      </w:ins>
    </w:p>
    <w:p w:rsidR="00912EE7" w:rsidRDefault="00912EE7" w:rsidP="001E029F">
      <w:pPr>
        <w:rPr>
          <w:ins w:id="4" w:author="Andreia Sousa" w:date="2016-03-22T13:54:00Z"/>
        </w:rPr>
      </w:pPr>
    </w:p>
    <w:p w:rsidR="00A02D4C" w:rsidRDefault="00912EE7" w:rsidP="00A02D4C">
      <w:pPr>
        <w:pStyle w:val="ListParagraph"/>
        <w:numPr>
          <w:ilvl w:val="0"/>
          <w:numId w:val="3"/>
        </w:numPr>
      </w:pPr>
      <w:r>
        <w:t xml:space="preserve">ToPDAd interactive tool </w:t>
      </w:r>
      <w:r w:rsidR="00A02D4C">
        <w:t>[</w:t>
      </w:r>
      <w:hyperlink r:id="rId7" w:history="1">
        <w:r w:rsidR="00A02D4C" w:rsidRPr="00702050">
          <w:rPr>
            <w:rStyle w:val="Hyperlink"/>
          </w:rPr>
          <w:t>http://topdad.services.geodesk.nl/en/web/guest/interactive-tool</w:t>
        </w:r>
      </w:hyperlink>
      <w:r w:rsidR="00A02D4C">
        <w:t>]</w:t>
      </w:r>
      <w:r>
        <w:t>.</w:t>
      </w:r>
    </w:p>
    <w:p w:rsidR="00912EE7" w:rsidRDefault="00912EE7" w:rsidP="00A02D4C">
      <w:pPr>
        <w:pStyle w:val="ListParagraph"/>
        <w:rPr>
          <w:ins w:id="5" w:author="Andreia Sousa" w:date="2016-03-22T13:54:00Z"/>
        </w:rPr>
      </w:pPr>
      <w:ins w:id="6" w:author="Andreia Sousa" w:date="2016-03-22T13:54:00Z">
        <w:r>
          <w:t xml:space="preserve"> An overview of the results and their sectoral and methodological context has been published on-line through the ToPDAd interactive tool .The results are not only numerical graphs but also descriptions of methods underlying the tools used in running the models (simulations).</w:t>
        </w:r>
      </w:ins>
    </w:p>
    <w:p w:rsidR="00912EE7" w:rsidRDefault="00912EE7" w:rsidP="00A02D4C">
      <w:pPr>
        <w:pStyle w:val="ListParagraph"/>
        <w:rPr>
          <w:ins w:id="7" w:author="Andreia Sousa" w:date="2016-03-21T16:54:00Z"/>
        </w:rPr>
      </w:pPr>
    </w:p>
    <w:p w:rsidR="00DA5C62" w:rsidRDefault="00DA5C62" w:rsidP="00A02D4C">
      <w:pPr>
        <w:pStyle w:val="ListParagraph"/>
        <w:numPr>
          <w:ilvl w:val="0"/>
          <w:numId w:val="3"/>
        </w:numPr>
        <w:rPr>
          <w:ins w:id="8" w:author="Andreia Sousa" w:date="2016-03-22T13:54:00Z"/>
        </w:rPr>
      </w:pPr>
      <w:r>
        <w:t>Policy Brief #1. SECURING THE EU’S ENERGY FUTURE: Adapting our energy system to climate change.[</w:t>
      </w:r>
      <w:r w:rsidRPr="00DA5C62">
        <w:t>http://www.topdad.eu/news/brief-of-topdads-results</w:t>
      </w:r>
      <w:r>
        <w:t>]</w:t>
      </w:r>
    </w:p>
    <w:p w:rsidR="00912EE7" w:rsidRDefault="00912EE7" w:rsidP="00A02D4C">
      <w:pPr>
        <w:pStyle w:val="ListParagraph"/>
        <w:rPr>
          <w:ins w:id="9" w:author="Andreia Sousa" w:date="2016-03-22T13:50:00Z"/>
        </w:rPr>
      </w:pPr>
    </w:p>
    <w:p w:rsidR="004F07AE" w:rsidRDefault="004F07AE" w:rsidP="00A02D4C">
      <w:pPr>
        <w:pStyle w:val="ListParagraph"/>
        <w:rPr>
          <w:ins w:id="10" w:author="Andreia Sousa" w:date="2016-03-22T13:58:00Z"/>
        </w:rPr>
      </w:pPr>
      <w:ins w:id="11" w:author="Andreia Sousa" w:date="2016-03-22T13:50:00Z">
        <w:r>
          <w:t>ToPDAd has brought together economic, energy, climate and social models to provide a glimpse into how the energy system might evolve over the coming decades and into the points of greatest vulnerability. Several case studies look at the impacts of both gradual climate change and extreme weather events. The results show that whereas the EU energy system can largely accommodate gradual climate change, it is particularly vulnerable extreme weather events.</w:t>
        </w:r>
      </w:ins>
    </w:p>
    <w:p w:rsidR="00A02D4C" w:rsidRDefault="00A02D4C" w:rsidP="00A02D4C">
      <w:pPr>
        <w:pStyle w:val="ListParagraph"/>
        <w:rPr>
          <w:ins w:id="12" w:author="Andreia Sousa" w:date="2016-03-21T16:56:00Z"/>
        </w:rPr>
      </w:pPr>
    </w:p>
    <w:p w:rsidR="004F07AE" w:rsidRDefault="00DA5C62" w:rsidP="00A02D4C">
      <w:pPr>
        <w:pStyle w:val="ListParagraph"/>
        <w:numPr>
          <w:ilvl w:val="0"/>
          <w:numId w:val="3"/>
        </w:numPr>
      </w:pPr>
      <w:r>
        <w:t>Policy Brief #2. HOW WILL CLIMATE CHANGE AFFECT TOURISM FLOWS IN EUROPE? - Adaptation options for beach and ski tourists assessed by ToPDAd models. [</w:t>
      </w:r>
      <w:r w:rsidRPr="00DA5C62">
        <w:t>http://www.topdad.eu/news/brief-of-topdads-results</w:t>
      </w:r>
      <w:r>
        <w:t>]</w:t>
      </w:r>
    </w:p>
    <w:p w:rsidR="004F07AE" w:rsidRDefault="004F07AE" w:rsidP="00A02D4C">
      <w:pPr>
        <w:tabs>
          <w:tab w:val="left" w:pos="720"/>
        </w:tabs>
        <w:ind w:left="720"/>
        <w:rPr>
          <w:ins w:id="13" w:author="Andreia Sousa" w:date="2016-03-21T16:58:00Z"/>
        </w:rPr>
      </w:pPr>
      <w:ins w:id="14" w:author="Andreia Sousa" w:date="2016-03-22T13:51:00Z">
        <w:r>
          <w:t>With climate change, mean temperatures and precipitation patterns will change in Europe. This will have consequences for the traditional tourism destinations. ToPDAd assessed how beach and ski tourists may react to changing weather patterns and how this will affect the competitiveness of various European tourism destinations. This can help decision makers and investors choosing the most costefficient strategies for adapting to climate change.</w:t>
        </w:r>
      </w:ins>
    </w:p>
    <w:p w:rsidR="004F091D" w:rsidRDefault="00DA5C62" w:rsidP="00A02D4C">
      <w:pPr>
        <w:pStyle w:val="ListParagraph"/>
        <w:numPr>
          <w:ilvl w:val="0"/>
          <w:numId w:val="3"/>
        </w:numPr>
        <w:rPr>
          <w:ins w:id="15" w:author="Andreia Sousa" w:date="2016-03-22T13:56:00Z"/>
        </w:rPr>
      </w:pPr>
      <w:r>
        <w:t>Policy Brief #3. ADAPTATION AND RESILIENCE OF THE TRANSPORT SECTOR.</w:t>
      </w:r>
      <w:r w:rsidRPr="00DA5C62">
        <w:t xml:space="preserve"> </w:t>
      </w:r>
      <w:r>
        <w:t>[</w:t>
      </w:r>
      <w:r w:rsidRPr="00DA5C62">
        <w:t>http://www.topdad.eu/news/brief-of-topdads-results</w:t>
      </w:r>
      <w:r>
        <w:t>]</w:t>
      </w:r>
    </w:p>
    <w:p w:rsidR="001D5463" w:rsidRDefault="001D5463" w:rsidP="00A02D4C">
      <w:pPr>
        <w:pStyle w:val="ListParagraph"/>
        <w:rPr>
          <w:ins w:id="16" w:author="Andreia Sousa" w:date="2016-03-22T13:56:00Z"/>
        </w:rPr>
      </w:pPr>
    </w:p>
    <w:p w:rsidR="001D5463" w:rsidRDefault="001D5463" w:rsidP="00A02D4C">
      <w:pPr>
        <w:pStyle w:val="ListParagraph"/>
        <w:rPr>
          <w:ins w:id="17" w:author="Andreia Sousa" w:date="2016-03-21T17:02:00Z"/>
        </w:rPr>
      </w:pPr>
      <w:bookmarkStart w:id="18" w:name="_GoBack"/>
      <w:bookmarkEnd w:id="18"/>
      <w:ins w:id="19" w:author="Andreia Sousa" w:date="2016-03-22T13:56:00Z">
        <w:r>
          <w:t>Adaptation in the transport sector does not only cover investments in infrastructure but also information provision and innovation. The latter options are usually cheaper than changes to infrastructure yet are useful as intermediary or complementary adaptation steps.</w:t>
        </w:r>
      </w:ins>
    </w:p>
    <w:p w:rsidR="00431DCE" w:rsidRDefault="00431DCE">
      <w:pPr>
        <w:rPr>
          <w:u w:val="single"/>
        </w:rPr>
      </w:pPr>
    </w:p>
    <w:p w:rsidR="000A4C82" w:rsidRDefault="00227619">
      <w:r w:rsidRPr="00227619">
        <w:rPr>
          <w:u w:val="single"/>
        </w:rPr>
        <w:t>Project partners:</w:t>
      </w:r>
      <w:r>
        <w:t xml:space="preserve"> </w:t>
      </w:r>
    </w:p>
    <w:tbl>
      <w:tblPr>
        <w:tblW w:w="9515" w:type="dxa"/>
        <w:jc w:val="center"/>
        <w:tblInd w:w="-68" w:type="dxa"/>
        <w:tblBorders>
          <w:top w:val="nil"/>
          <w:left w:val="nil"/>
          <w:bottom w:val="nil"/>
          <w:right w:val="nil"/>
        </w:tblBorders>
        <w:tblLayout w:type="fixed"/>
        <w:tblLook w:val="0000" w:firstRow="0" w:lastRow="0" w:firstColumn="0" w:lastColumn="0" w:noHBand="0" w:noVBand="0"/>
      </w:tblPr>
      <w:tblGrid>
        <w:gridCol w:w="5407"/>
        <w:gridCol w:w="2378"/>
        <w:gridCol w:w="1730"/>
      </w:tblGrid>
      <w:tr w:rsidR="001E029F" w:rsidRPr="00CB6591" w:rsidTr="006665E4">
        <w:trPr>
          <w:trHeight w:val="595"/>
          <w:jc w:val="center"/>
        </w:trPr>
        <w:tc>
          <w:tcPr>
            <w:tcW w:w="3544" w:type="dxa"/>
            <w:tcBorders>
              <w:top w:val="single" w:sz="8" w:space="0" w:color="000000"/>
              <w:left w:val="single" w:sz="8" w:space="0" w:color="000000"/>
              <w:bottom w:val="single" w:sz="8" w:space="0" w:color="000000"/>
              <w:right w:val="single" w:sz="8" w:space="0" w:color="000000"/>
            </w:tcBorders>
          </w:tcPr>
          <w:p w:rsidR="001E029F" w:rsidRPr="00CB6591" w:rsidRDefault="001E029F" w:rsidP="006665E4">
            <w:pPr>
              <w:autoSpaceDE w:val="0"/>
              <w:autoSpaceDN w:val="0"/>
              <w:adjustRightInd w:val="0"/>
              <w:spacing w:after="0" w:line="240" w:lineRule="auto"/>
              <w:jc w:val="center"/>
              <w:rPr>
                <w:rFonts w:eastAsia="SimSun" w:cs="Arial"/>
                <w:color w:val="000000"/>
                <w:lang w:val="en-US"/>
              </w:rPr>
            </w:pPr>
            <w:r w:rsidRPr="00CB6591">
              <w:rPr>
                <w:rFonts w:eastAsia="SimSun" w:cs="Arial"/>
                <w:b/>
                <w:bCs/>
                <w:color w:val="000000"/>
                <w:lang w:val="en-US"/>
              </w:rPr>
              <w:t xml:space="preserve">Participant organisation name </w:t>
            </w:r>
          </w:p>
        </w:tc>
        <w:tc>
          <w:tcPr>
            <w:tcW w:w="1559" w:type="dxa"/>
            <w:tcBorders>
              <w:top w:val="single" w:sz="8" w:space="0" w:color="000000"/>
              <w:left w:val="single" w:sz="8" w:space="0" w:color="000000"/>
              <w:bottom w:val="single" w:sz="8" w:space="0" w:color="000000"/>
              <w:right w:val="single" w:sz="8" w:space="0" w:color="000000"/>
            </w:tcBorders>
          </w:tcPr>
          <w:p w:rsidR="001E029F" w:rsidRPr="00CB6591" w:rsidRDefault="001E029F" w:rsidP="006665E4">
            <w:pPr>
              <w:autoSpaceDE w:val="0"/>
              <w:autoSpaceDN w:val="0"/>
              <w:adjustRightInd w:val="0"/>
              <w:spacing w:after="0" w:line="240" w:lineRule="auto"/>
              <w:jc w:val="center"/>
              <w:rPr>
                <w:rFonts w:eastAsia="SimSun" w:cs="Arial"/>
                <w:b/>
                <w:bCs/>
                <w:color w:val="000000"/>
                <w:lang w:val="en-US"/>
              </w:rPr>
            </w:pPr>
            <w:r w:rsidRPr="00CB6591">
              <w:rPr>
                <w:rFonts w:eastAsia="SimSun" w:cs="Arial"/>
                <w:b/>
                <w:bCs/>
                <w:color w:val="000000"/>
                <w:lang w:val="en-US"/>
              </w:rPr>
              <w:t>Participant</w:t>
            </w:r>
          </w:p>
          <w:p w:rsidR="001E029F" w:rsidRPr="00CB6591" w:rsidRDefault="001E029F" w:rsidP="006665E4">
            <w:pPr>
              <w:autoSpaceDE w:val="0"/>
              <w:autoSpaceDN w:val="0"/>
              <w:adjustRightInd w:val="0"/>
              <w:spacing w:after="0" w:line="240" w:lineRule="auto"/>
              <w:jc w:val="center"/>
              <w:rPr>
                <w:rFonts w:eastAsia="SimSun" w:cs="Arial"/>
                <w:color w:val="000000"/>
                <w:lang w:val="en-US"/>
              </w:rPr>
            </w:pPr>
            <w:r w:rsidRPr="00CB6591">
              <w:rPr>
                <w:rFonts w:eastAsia="SimSun" w:cs="Arial"/>
                <w:b/>
                <w:bCs/>
                <w:color w:val="000000"/>
                <w:lang w:val="en-US"/>
              </w:rPr>
              <w:t xml:space="preserve"> short name </w:t>
            </w:r>
          </w:p>
        </w:tc>
        <w:tc>
          <w:tcPr>
            <w:tcW w:w="1134" w:type="dxa"/>
            <w:tcBorders>
              <w:top w:val="single" w:sz="8" w:space="0" w:color="000000"/>
              <w:left w:val="single" w:sz="8" w:space="0" w:color="000000"/>
              <w:bottom w:val="single" w:sz="8" w:space="0" w:color="000000"/>
              <w:right w:val="single" w:sz="8" w:space="0" w:color="000000"/>
            </w:tcBorders>
          </w:tcPr>
          <w:p w:rsidR="001E029F" w:rsidRPr="00CB6591" w:rsidRDefault="001E029F" w:rsidP="006665E4">
            <w:pPr>
              <w:autoSpaceDE w:val="0"/>
              <w:autoSpaceDN w:val="0"/>
              <w:adjustRightInd w:val="0"/>
              <w:spacing w:after="0" w:line="240" w:lineRule="auto"/>
              <w:jc w:val="center"/>
              <w:rPr>
                <w:rFonts w:eastAsia="SimSun" w:cs="Arial"/>
                <w:color w:val="000000"/>
                <w:lang w:val="en-US"/>
              </w:rPr>
            </w:pPr>
            <w:r w:rsidRPr="00CB6591">
              <w:rPr>
                <w:rFonts w:eastAsia="SimSun" w:cs="Arial"/>
                <w:b/>
                <w:bCs/>
                <w:color w:val="000000"/>
                <w:lang w:val="en-US"/>
              </w:rPr>
              <w:t xml:space="preserve">Country </w:t>
            </w:r>
          </w:p>
        </w:tc>
      </w:tr>
      <w:tr w:rsidR="001E029F" w:rsidRPr="00CB6591" w:rsidTr="006665E4">
        <w:trPr>
          <w:trHeight w:val="315"/>
          <w:jc w:val="center"/>
        </w:trPr>
        <w:tc>
          <w:tcPr>
            <w:tcW w:w="3544" w:type="dxa"/>
            <w:tcBorders>
              <w:top w:val="single" w:sz="8" w:space="0" w:color="000000"/>
              <w:left w:val="single" w:sz="8" w:space="0" w:color="000000"/>
              <w:bottom w:val="single" w:sz="8" w:space="0" w:color="000000"/>
              <w:right w:val="single" w:sz="8" w:space="0" w:color="000000"/>
            </w:tcBorders>
          </w:tcPr>
          <w:p w:rsidR="001E029F" w:rsidRPr="00CB6591" w:rsidRDefault="001E029F" w:rsidP="006665E4">
            <w:pPr>
              <w:autoSpaceDE w:val="0"/>
              <w:autoSpaceDN w:val="0"/>
              <w:adjustRightInd w:val="0"/>
              <w:spacing w:after="0" w:line="240" w:lineRule="auto"/>
              <w:rPr>
                <w:rFonts w:eastAsia="SimSun" w:cs="Arial"/>
                <w:color w:val="000000"/>
                <w:lang w:val="en-US"/>
              </w:rPr>
            </w:pPr>
            <w:r w:rsidRPr="00CB6591">
              <w:rPr>
                <w:rFonts w:eastAsia="SimSun" w:cs="Arial"/>
                <w:color w:val="000000"/>
                <w:lang w:val="en-US"/>
              </w:rPr>
              <w:t xml:space="preserve">VTT  Technical Research </w:t>
            </w:r>
            <w:r w:rsidRPr="00CB6591">
              <w:rPr>
                <w:rFonts w:eastAsia="SimSun" w:cs="Arial"/>
                <w:color w:val="000000"/>
                <w:lang w:val="en-US"/>
              </w:rPr>
              <w:br/>
              <w:t>Centre of Finland</w:t>
            </w:r>
          </w:p>
        </w:tc>
        <w:tc>
          <w:tcPr>
            <w:tcW w:w="1559" w:type="dxa"/>
            <w:tcBorders>
              <w:top w:val="single" w:sz="8" w:space="0" w:color="000000"/>
              <w:left w:val="single" w:sz="8" w:space="0" w:color="000000"/>
              <w:bottom w:val="single" w:sz="8" w:space="0" w:color="000000"/>
              <w:right w:val="single" w:sz="8" w:space="0" w:color="000000"/>
            </w:tcBorders>
          </w:tcPr>
          <w:p w:rsidR="001E029F" w:rsidRPr="00CB6591" w:rsidRDefault="001E029F" w:rsidP="006665E4">
            <w:pPr>
              <w:autoSpaceDE w:val="0"/>
              <w:autoSpaceDN w:val="0"/>
              <w:adjustRightInd w:val="0"/>
              <w:spacing w:after="0" w:line="240" w:lineRule="auto"/>
              <w:rPr>
                <w:rFonts w:eastAsia="SimSun" w:cs="Arial"/>
                <w:color w:val="000000"/>
                <w:lang w:val="en-US"/>
              </w:rPr>
            </w:pPr>
            <w:r w:rsidRPr="00CB6591">
              <w:rPr>
                <w:rFonts w:eastAsia="SimSun" w:cs="Arial"/>
                <w:color w:val="000000"/>
                <w:lang w:val="en-US"/>
              </w:rPr>
              <w:t xml:space="preserve">VTT </w:t>
            </w:r>
          </w:p>
        </w:tc>
        <w:tc>
          <w:tcPr>
            <w:tcW w:w="1134" w:type="dxa"/>
            <w:tcBorders>
              <w:top w:val="single" w:sz="8" w:space="0" w:color="000000"/>
              <w:left w:val="single" w:sz="8" w:space="0" w:color="000000"/>
              <w:bottom w:val="single" w:sz="8" w:space="0" w:color="000000"/>
              <w:right w:val="single" w:sz="8" w:space="0" w:color="000000"/>
            </w:tcBorders>
          </w:tcPr>
          <w:p w:rsidR="001E029F" w:rsidRPr="00CB6591" w:rsidRDefault="001E029F" w:rsidP="006665E4">
            <w:pPr>
              <w:autoSpaceDE w:val="0"/>
              <w:autoSpaceDN w:val="0"/>
              <w:adjustRightInd w:val="0"/>
              <w:spacing w:after="0" w:line="240" w:lineRule="auto"/>
              <w:rPr>
                <w:rFonts w:eastAsia="SimSun" w:cs="Arial"/>
                <w:color w:val="000000"/>
                <w:lang w:val="en-US"/>
              </w:rPr>
            </w:pPr>
            <w:r w:rsidRPr="00CB6591">
              <w:rPr>
                <w:rFonts w:eastAsia="SimSun" w:cs="Arial"/>
                <w:color w:val="000000"/>
                <w:lang w:val="en-US"/>
              </w:rPr>
              <w:t xml:space="preserve">FI </w:t>
            </w:r>
          </w:p>
        </w:tc>
      </w:tr>
      <w:tr w:rsidR="001E029F" w:rsidRPr="00CB6591" w:rsidTr="006665E4">
        <w:trPr>
          <w:trHeight w:val="315"/>
          <w:jc w:val="center"/>
        </w:trPr>
        <w:tc>
          <w:tcPr>
            <w:tcW w:w="3544" w:type="dxa"/>
            <w:tcBorders>
              <w:top w:val="single" w:sz="8" w:space="0" w:color="000000"/>
              <w:left w:val="single" w:sz="8" w:space="0" w:color="000000"/>
              <w:bottom w:val="single" w:sz="8" w:space="0" w:color="000000"/>
              <w:right w:val="single" w:sz="8" w:space="0" w:color="000000"/>
            </w:tcBorders>
          </w:tcPr>
          <w:p w:rsidR="001E029F" w:rsidRPr="00CB6591" w:rsidRDefault="001E029F" w:rsidP="006665E4">
            <w:pPr>
              <w:autoSpaceDE w:val="0"/>
              <w:autoSpaceDN w:val="0"/>
              <w:adjustRightInd w:val="0"/>
              <w:spacing w:after="0" w:line="240" w:lineRule="auto"/>
              <w:rPr>
                <w:rFonts w:eastAsia="SimSun" w:cs="Arial"/>
                <w:color w:val="000000"/>
                <w:lang w:val="en-US"/>
              </w:rPr>
            </w:pPr>
            <w:r w:rsidRPr="00CB6591">
              <w:rPr>
                <w:rFonts w:eastAsia="SimSun" w:cs="Arial"/>
                <w:color w:val="000000"/>
                <w:lang w:val="en-US"/>
              </w:rPr>
              <w:t xml:space="preserve">Center for International </w:t>
            </w:r>
            <w:r w:rsidRPr="00CB6591">
              <w:rPr>
                <w:rFonts w:eastAsia="SimSun" w:cs="Arial"/>
                <w:color w:val="000000"/>
                <w:lang w:val="en-US"/>
              </w:rPr>
              <w:br/>
              <w:t xml:space="preserve">Climate and Environmental </w:t>
            </w:r>
            <w:r w:rsidRPr="00CB6591">
              <w:rPr>
                <w:rFonts w:eastAsia="SimSun" w:cs="Arial"/>
                <w:color w:val="000000"/>
                <w:lang w:val="en-US"/>
              </w:rPr>
              <w:br/>
              <w:t>Research</w:t>
            </w:r>
          </w:p>
        </w:tc>
        <w:tc>
          <w:tcPr>
            <w:tcW w:w="1559" w:type="dxa"/>
            <w:tcBorders>
              <w:top w:val="single" w:sz="8" w:space="0" w:color="000000"/>
              <w:left w:val="single" w:sz="8" w:space="0" w:color="000000"/>
              <w:bottom w:val="single" w:sz="8" w:space="0" w:color="000000"/>
              <w:right w:val="single" w:sz="8" w:space="0" w:color="000000"/>
            </w:tcBorders>
          </w:tcPr>
          <w:p w:rsidR="001E029F" w:rsidRPr="00CB6591" w:rsidRDefault="001E029F" w:rsidP="006665E4">
            <w:pPr>
              <w:autoSpaceDE w:val="0"/>
              <w:autoSpaceDN w:val="0"/>
              <w:adjustRightInd w:val="0"/>
              <w:spacing w:after="0" w:line="240" w:lineRule="auto"/>
              <w:rPr>
                <w:rFonts w:eastAsia="SimSun" w:cs="Arial"/>
                <w:color w:val="000000"/>
                <w:lang w:val="en-US"/>
              </w:rPr>
            </w:pPr>
            <w:r w:rsidRPr="00CB6591">
              <w:rPr>
                <w:rFonts w:eastAsia="SimSun" w:cs="Arial"/>
                <w:color w:val="000000"/>
                <w:lang w:val="en-US"/>
              </w:rPr>
              <w:t>CICERO</w:t>
            </w:r>
          </w:p>
        </w:tc>
        <w:tc>
          <w:tcPr>
            <w:tcW w:w="1134" w:type="dxa"/>
            <w:tcBorders>
              <w:top w:val="single" w:sz="8" w:space="0" w:color="000000"/>
              <w:left w:val="single" w:sz="8" w:space="0" w:color="000000"/>
              <w:bottom w:val="single" w:sz="8" w:space="0" w:color="000000"/>
              <w:right w:val="single" w:sz="8" w:space="0" w:color="000000"/>
            </w:tcBorders>
          </w:tcPr>
          <w:p w:rsidR="001E029F" w:rsidRPr="00CB6591" w:rsidRDefault="001E029F" w:rsidP="006665E4">
            <w:pPr>
              <w:autoSpaceDE w:val="0"/>
              <w:autoSpaceDN w:val="0"/>
              <w:adjustRightInd w:val="0"/>
              <w:spacing w:after="0" w:line="240" w:lineRule="auto"/>
              <w:rPr>
                <w:rFonts w:eastAsia="SimSun" w:cs="Arial"/>
                <w:color w:val="000000"/>
                <w:lang w:val="en-US"/>
              </w:rPr>
            </w:pPr>
            <w:r w:rsidRPr="00CB6591">
              <w:rPr>
                <w:rFonts w:eastAsia="SimSun" w:cs="Arial"/>
                <w:color w:val="000000"/>
                <w:lang w:val="en-US"/>
              </w:rPr>
              <w:t>NO</w:t>
            </w:r>
          </w:p>
        </w:tc>
      </w:tr>
      <w:tr w:rsidR="001E029F" w:rsidRPr="00CB6591" w:rsidTr="006665E4">
        <w:trPr>
          <w:trHeight w:val="315"/>
          <w:jc w:val="center"/>
        </w:trPr>
        <w:tc>
          <w:tcPr>
            <w:tcW w:w="3544" w:type="dxa"/>
            <w:tcBorders>
              <w:top w:val="single" w:sz="8" w:space="0" w:color="000000"/>
              <w:left w:val="single" w:sz="8" w:space="0" w:color="000000"/>
              <w:bottom w:val="single" w:sz="8" w:space="0" w:color="000000"/>
              <w:right w:val="single" w:sz="8" w:space="0" w:color="000000"/>
            </w:tcBorders>
          </w:tcPr>
          <w:p w:rsidR="001E029F" w:rsidRPr="00CB6591" w:rsidRDefault="001E029F" w:rsidP="006665E4">
            <w:pPr>
              <w:autoSpaceDE w:val="0"/>
              <w:autoSpaceDN w:val="0"/>
              <w:adjustRightInd w:val="0"/>
              <w:spacing w:after="0" w:line="240" w:lineRule="auto"/>
              <w:rPr>
                <w:rFonts w:eastAsia="SimSun" w:cs="Arial"/>
                <w:color w:val="000000"/>
                <w:lang w:val="en-US"/>
              </w:rPr>
            </w:pPr>
            <w:r w:rsidRPr="00CB6591">
              <w:rPr>
                <w:rFonts w:eastAsia="SimSun" w:cs="Arial"/>
                <w:color w:val="000000"/>
                <w:lang w:val="en-US"/>
              </w:rPr>
              <w:t>Cambridge Centre for Climate Change Mitigation Research</w:t>
            </w:r>
          </w:p>
        </w:tc>
        <w:tc>
          <w:tcPr>
            <w:tcW w:w="1559" w:type="dxa"/>
            <w:tcBorders>
              <w:top w:val="single" w:sz="8" w:space="0" w:color="000000"/>
              <w:left w:val="single" w:sz="8" w:space="0" w:color="000000"/>
              <w:bottom w:val="single" w:sz="8" w:space="0" w:color="000000"/>
              <w:right w:val="single" w:sz="8" w:space="0" w:color="000000"/>
            </w:tcBorders>
          </w:tcPr>
          <w:p w:rsidR="001E029F" w:rsidRPr="00CB6591" w:rsidRDefault="001E029F" w:rsidP="006665E4">
            <w:pPr>
              <w:autoSpaceDE w:val="0"/>
              <w:autoSpaceDN w:val="0"/>
              <w:adjustRightInd w:val="0"/>
              <w:spacing w:after="0" w:line="240" w:lineRule="auto"/>
              <w:rPr>
                <w:rFonts w:eastAsia="SimSun" w:cs="Arial"/>
                <w:color w:val="000000"/>
                <w:lang w:val="en-US"/>
              </w:rPr>
            </w:pPr>
            <w:r w:rsidRPr="00CB6591">
              <w:rPr>
                <w:rFonts w:eastAsia="SimSun" w:cs="Arial"/>
                <w:color w:val="000000"/>
                <w:lang w:val="en-US"/>
              </w:rPr>
              <w:t>4CMR</w:t>
            </w:r>
          </w:p>
        </w:tc>
        <w:tc>
          <w:tcPr>
            <w:tcW w:w="1134" w:type="dxa"/>
            <w:tcBorders>
              <w:top w:val="single" w:sz="8" w:space="0" w:color="000000"/>
              <w:left w:val="single" w:sz="8" w:space="0" w:color="000000"/>
              <w:bottom w:val="single" w:sz="8" w:space="0" w:color="000000"/>
              <w:right w:val="single" w:sz="8" w:space="0" w:color="000000"/>
            </w:tcBorders>
          </w:tcPr>
          <w:p w:rsidR="001E029F" w:rsidRPr="00CB6591" w:rsidRDefault="001E029F" w:rsidP="006665E4">
            <w:pPr>
              <w:autoSpaceDE w:val="0"/>
              <w:autoSpaceDN w:val="0"/>
              <w:adjustRightInd w:val="0"/>
              <w:spacing w:after="0" w:line="240" w:lineRule="auto"/>
              <w:rPr>
                <w:rFonts w:eastAsia="SimSun" w:cs="Arial"/>
                <w:color w:val="000000"/>
                <w:lang w:val="en-US"/>
              </w:rPr>
            </w:pPr>
            <w:r w:rsidRPr="00CB6591">
              <w:rPr>
                <w:rFonts w:eastAsia="SimSun" w:cs="Arial"/>
                <w:color w:val="000000"/>
                <w:lang w:val="en-US"/>
              </w:rPr>
              <w:t>UK</w:t>
            </w:r>
          </w:p>
        </w:tc>
      </w:tr>
      <w:tr w:rsidR="001E029F" w:rsidRPr="00CB6591" w:rsidTr="006665E4">
        <w:trPr>
          <w:trHeight w:val="315"/>
          <w:jc w:val="center"/>
        </w:trPr>
        <w:tc>
          <w:tcPr>
            <w:tcW w:w="3544" w:type="dxa"/>
            <w:tcBorders>
              <w:top w:val="single" w:sz="8" w:space="0" w:color="000000"/>
              <w:left w:val="single" w:sz="8" w:space="0" w:color="000000"/>
              <w:bottom w:val="single" w:sz="8" w:space="0" w:color="000000"/>
              <w:right w:val="single" w:sz="8" w:space="0" w:color="000000"/>
            </w:tcBorders>
          </w:tcPr>
          <w:p w:rsidR="001E029F" w:rsidRPr="00CB6591" w:rsidRDefault="001E029F" w:rsidP="006665E4">
            <w:pPr>
              <w:autoSpaceDE w:val="0"/>
              <w:autoSpaceDN w:val="0"/>
              <w:adjustRightInd w:val="0"/>
              <w:spacing w:after="0" w:line="240" w:lineRule="auto"/>
              <w:rPr>
                <w:rFonts w:eastAsia="SimSun" w:cs="Arial"/>
                <w:color w:val="000000"/>
                <w:lang w:val="en-US"/>
              </w:rPr>
            </w:pPr>
            <w:r w:rsidRPr="00CB6591">
              <w:rPr>
                <w:rFonts w:eastAsia="SimSun" w:cs="Arial"/>
                <w:color w:val="000000"/>
                <w:lang w:val="en-US"/>
              </w:rPr>
              <w:t>Joanneum Research</w:t>
            </w:r>
          </w:p>
        </w:tc>
        <w:tc>
          <w:tcPr>
            <w:tcW w:w="1559" w:type="dxa"/>
            <w:tcBorders>
              <w:top w:val="single" w:sz="8" w:space="0" w:color="000000"/>
              <w:left w:val="single" w:sz="8" w:space="0" w:color="000000"/>
              <w:bottom w:val="single" w:sz="8" w:space="0" w:color="000000"/>
              <w:right w:val="single" w:sz="8" w:space="0" w:color="000000"/>
            </w:tcBorders>
          </w:tcPr>
          <w:p w:rsidR="001E029F" w:rsidRPr="00CB6591" w:rsidRDefault="001E029F" w:rsidP="006665E4">
            <w:pPr>
              <w:autoSpaceDE w:val="0"/>
              <w:autoSpaceDN w:val="0"/>
              <w:adjustRightInd w:val="0"/>
              <w:spacing w:after="0" w:line="240" w:lineRule="auto"/>
              <w:rPr>
                <w:rFonts w:eastAsia="SimSun" w:cs="Arial"/>
                <w:color w:val="000000"/>
                <w:lang w:val="en-US"/>
              </w:rPr>
            </w:pPr>
            <w:r w:rsidRPr="00CB6591">
              <w:rPr>
                <w:rFonts w:eastAsia="SimSun" w:cs="Arial"/>
                <w:color w:val="000000"/>
                <w:lang w:val="en-US"/>
              </w:rPr>
              <w:t xml:space="preserve"> JR</w:t>
            </w:r>
          </w:p>
        </w:tc>
        <w:tc>
          <w:tcPr>
            <w:tcW w:w="1134" w:type="dxa"/>
            <w:tcBorders>
              <w:top w:val="single" w:sz="8" w:space="0" w:color="000000"/>
              <w:left w:val="single" w:sz="8" w:space="0" w:color="000000"/>
              <w:bottom w:val="single" w:sz="8" w:space="0" w:color="000000"/>
              <w:right w:val="single" w:sz="8" w:space="0" w:color="000000"/>
            </w:tcBorders>
          </w:tcPr>
          <w:p w:rsidR="001E029F" w:rsidRPr="00CB6591" w:rsidRDefault="001E029F" w:rsidP="006665E4">
            <w:pPr>
              <w:autoSpaceDE w:val="0"/>
              <w:autoSpaceDN w:val="0"/>
              <w:adjustRightInd w:val="0"/>
              <w:spacing w:after="0" w:line="240" w:lineRule="auto"/>
              <w:rPr>
                <w:rFonts w:eastAsia="SimSun" w:cs="Arial"/>
                <w:color w:val="000000"/>
                <w:lang w:val="en-US"/>
              </w:rPr>
            </w:pPr>
            <w:r w:rsidRPr="00CB6591">
              <w:rPr>
                <w:rFonts w:eastAsia="SimSun" w:cs="Arial"/>
                <w:color w:val="000000"/>
                <w:lang w:val="en-US"/>
              </w:rPr>
              <w:t xml:space="preserve">AT </w:t>
            </w:r>
          </w:p>
        </w:tc>
      </w:tr>
      <w:tr w:rsidR="001E029F" w:rsidRPr="00CB6591" w:rsidTr="006665E4">
        <w:trPr>
          <w:trHeight w:val="315"/>
          <w:jc w:val="center"/>
        </w:trPr>
        <w:tc>
          <w:tcPr>
            <w:tcW w:w="3544" w:type="dxa"/>
            <w:tcBorders>
              <w:top w:val="single" w:sz="8" w:space="0" w:color="000000"/>
              <w:left w:val="single" w:sz="8" w:space="0" w:color="000000"/>
              <w:bottom w:val="single" w:sz="8" w:space="0" w:color="000000"/>
              <w:right w:val="single" w:sz="8" w:space="0" w:color="000000"/>
            </w:tcBorders>
          </w:tcPr>
          <w:p w:rsidR="001E029F" w:rsidRPr="00CB6591" w:rsidRDefault="001E029F" w:rsidP="006665E4">
            <w:pPr>
              <w:autoSpaceDE w:val="0"/>
              <w:autoSpaceDN w:val="0"/>
              <w:adjustRightInd w:val="0"/>
              <w:spacing w:after="0" w:line="240" w:lineRule="auto"/>
              <w:rPr>
                <w:rFonts w:eastAsia="SimSun" w:cs="Arial"/>
                <w:color w:val="000000"/>
                <w:lang w:val="en-US"/>
              </w:rPr>
            </w:pPr>
            <w:r w:rsidRPr="00CB6591">
              <w:rPr>
                <w:rFonts w:eastAsia="SimSun" w:cs="Arial"/>
                <w:color w:val="000000"/>
                <w:lang w:val="en-US"/>
              </w:rPr>
              <w:t>Transport &amp; Mobility Leuven</w:t>
            </w:r>
          </w:p>
        </w:tc>
        <w:tc>
          <w:tcPr>
            <w:tcW w:w="1559" w:type="dxa"/>
            <w:tcBorders>
              <w:top w:val="single" w:sz="8" w:space="0" w:color="000000"/>
              <w:left w:val="single" w:sz="8" w:space="0" w:color="000000"/>
              <w:bottom w:val="single" w:sz="8" w:space="0" w:color="000000"/>
              <w:right w:val="single" w:sz="8" w:space="0" w:color="000000"/>
            </w:tcBorders>
          </w:tcPr>
          <w:p w:rsidR="001E029F" w:rsidRPr="00CB6591" w:rsidRDefault="001E029F" w:rsidP="006665E4">
            <w:pPr>
              <w:autoSpaceDE w:val="0"/>
              <w:autoSpaceDN w:val="0"/>
              <w:adjustRightInd w:val="0"/>
              <w:spacing w:after="0" w:line="240" w:lineRule="auto"/>
              <w:rPr>
                <w:rFonts w:eastAsia="SimSun" w:cs="Arial"/>
                <w:color w:val="000000"/>
                <w:lang w:val="en-US"/>
              </w:rPr>
            </w:pPr>
            <w:r w:rsidRPr="00CB6591">
              <w:rPr>
                <w:rFonts w:eastAsia="SimSun" w:cs="Arial"/>
                <w:color w:val="000000"/>
                <w:lang w:val="en-US"/>
              </w:rPr>
              <w:t>TML</w:t>
            </w:r>
          </w:p>
        </w:tc>
        <w:tc>
          <w:tcPr>
            <w:tcW w:w="1134" w:type="dxa"/>
            <w:tcBorders>
              <w:top w:val="single" w:sz="8" w:space="0" w:color="000000"/>
              <w:left w:val="single" w:sz="8" w:space="0" w:color="000000"/>
              <w:bottom w:val="single" w:sz="8" w:space="0" w:color="000000"/>
              <w:right w:val="single" w:sz="8" w:space="0" w:color="000000"/>
            </w:tcBorders>
          </w:tcPr>
          <w:p w:rsidR="001E029F" w:rsidRPr="00CB6591" w:rsidRDefault="001E029F" w:rsidP="006665E4">
            <w:pPr>
              <w:autoSpaceDE w:val="0"/>
              <w:autoSpaceDN w:val="0"/>
              <w:adjustRightInd w:val="0"/>
              <w:spacing w:after="0" w:line="240" w:lineRule="auto"/>
              <w:rPr>
                <w:rFonts w:eastAsia="SimSun" w:cs="Arial"/>
                <w:color w:val="000000"/>
                <w:lang w:val="en-US"/>
              </w:rPr>
            </w:pPr>
            <w:r w:rsidRPr="00CB6591">
              <w:rPr>
                <w:rFonts w:eastAsia="SimSun" w:cs="Arial"/>
                <w:color w:val="000000"/>
                <w:lang w:val="en-US"/>
              </w:rPr>
              <w:t>BE</w:t>
            </w:r>
          </w:p>
        </w:tc>
      </w:tr>
      <w:tr w:rsidR="001E029F" w:rsidRPr="00CB6591" w:rsidTr="006665E4">
        <w:trPr>
          <w:trHeight w:val="315"/>
          <w:jc w:val="center"/>
        </w:trPr>
        <w:tc>
          <w:tcPr>
            <w:tcW w:w="3544" w:type="dxa"/>
            <w:tcBorders>
              <w:top w:val="single" w:sz="8" w:space="0" w:color="000000"/>
              <w:left w:val="single" w:sz="8" w:space="0" w:color="000000"/>
              <w:bottom w:val="single" w:sz="8" w:space="0" w:color="000000"/>
              <w:right w:val="single" w:sz="8" w:space="0" w:color="000000"/>
            </w:tcBorders>
          </w:tcPr>
          <w:p w:rsidR="001E029F" w:rsidRPr="00CB6591" w:rsidRDefault="001E029F" w:rsidP="006665E4">
            <w:pPr>
              <w:autoSpaceDE w:val="0"/>
              <w:autoSpaceDN w:val="0"/>
              <w:adjustRightInd w:val="0"/>
              <w:spacing w:after="0" w:line="240" w:lineRule="auto"/>
              <w:rPr>
                <w:rFonts w:eastAsia="SimSun" w:cs="Arial"/>
                <w:color w:val="000000"/>
                <w:lang w:val="en-US"/>
              </w:rPr>
            </w:pPr>
            <w:r w:rsidRPr="00CB6591">
              <w:rPr>
                <w:rFonts w:eastAsia="SimSun" w:cs="Arial"/>
                <w:color w:val="000000"/>
                <w:lang w:val="en-US"/>
              </w:rPr>
              <w:t>University of East Anglia</w:t>
            </w:r>
          </w:p>
        </w:tc>
        <w:tc>
          <w:tcPr>
            <w:tcW w:w="1559" w:type="dxa"/>
            <w:tcBorders>
              <w:top w:val="single" w:sz="8" w:space="0" w:color="000000"/>
              <w:left w:val="single" w:sz="8" w:space="0" w:color="000000"/>
              <w:bottom w:val="single" w:sz="8" w:space="0" w:color="000000"/>
              <w:right w:val="single" w:sz="8" w:space="0" w:color="000000"/>
            </w:tcBorders>
          </w:tcPr>
          <w:p w:rsidR="001E029F" w:rsidRPr="00CB6591" w:rsidRDefault="001E029F" w:rsidP="006665E4">
            <w:pPr>
              <w:autoSpaceDE w:val="0"/>
              <w:autoSpaceDN w:val="0"/>
              <w:adjustRightInd w:val="0"/>
              <w:spacing w:after="0" w:line="240" w:lineRule="auto"/>
              <w:rPr>
                <w:rFonts w:eastAsia="SimSun" w:cs="Arial"/>
                <w:color w:val="000000"/>
                <w:lang w:val="en-US"/>
              </w:rPr>
            </w:pPr>
            <w:r w:rsidRPr="00CB6591">
              <w:rPr>
                <w:rFonts w:eastAsia="SimSun" w:cs="Arial"/>
                <w:color w:val="000000"/>
                <w:lang w:val="en-US"/>
              </w:rPr>
              <w:t>UEA</w:t>
            </w:r>
          </w:p>
        </w:tc>
        <w:tc>
          <w:tcPr>
            <w:tcW w:w="1134" w:type="dxa"/>
            <w:tcBorders>
              <w:top w:val="single" w:sz="8" w:space="0" w:color="000000"/>
              <w:left w:val="single" w:sz="8" w:space="0" w:color="000000"/>
              <w:bottom w:val="single" w:sz="8" w:space="0" w:color="000000"/>
              <w:right w:val="single" w:sz="8" w:space="0" w:color="000000"/>
            </w:tcBorders>
          </w:tcPr>
          <w:p w:rsidR="001E029F" w:rsidRPr="00CB6591" w:rsidRDefault="001E029F" w:rsidP="006665E4">
            <w:pPr>
              <w:autoSpaceDE w:val="0"/>
              <w:autoSpaceDN w:val="0"/>
              <w:adjustRightInd w:val="0"/>
              <w:spacing w:after="0" w:line="240" w:lineRule="auto"/>
              <w:rPr>
                <w:rFonts w:eastAsia="SimSun" w:cs="Arial"/>
                <w:color w:val="000000"/>
                <w:lang w:val="en-US"/>
              </w:rPr>
            </w:pPr>
            <w:r w:rsidRPr="00CB6591">
              <w:rPr>
                <w:rFonts w:eastAsia="SimSun" w:cs="Arial"/>
                <w:color w:val="000000"/>
                <w:lang w:val="en-US"/>
              </w:rPr>
              <w:t>UK</w:t>
            </w:r>
          </w:p>
        </w:tc>
      </w:tr>
      <w:tr w:rsidR="001E029F" w:rsidRPr="00CB6591" w:rsidTr="006665E4">
        <w:trPr>
          <w:trHeight w:val="315"/>
          <w:jc w:val="center"/>
        </w:trPr>
        <w:tc>
          <w:tcPr>
            <w:tcW w:w="3544" w:type="dxa"/>
            <w:tcBorders>
              <w:top w:val="single" w:sz="8" w:space="0" w:color="000000"/>
              <w:left w:val="single" w:sz="8" w:space="0" w:color="000000"/>
              <w:bottom w:val="single" w:sz="8" w:space="0" w:color="000000"/>
              <w:right w:val="single" w:sz="8" w:space="0" w:color="000000"/>
            </w:tcBorders>
          </w:tcPr>
          <w:p w:rsidR="001E029F" w:rsidRPr="00CB6591" w:rsidRDefault="001E029F" w:rsidP="006665E4">
            <w:pPr>
              <w:autoSpaceDE w:val="0"/>
              <w:autoSpaceDN w:val="0"/>
              <w:adjustRightInd w:val="0"/>
              <w:spacing w:after="0" w:line="240" w:lineRule="auto"/>
              <w:rPr>
                <w:rFonts w:eastAsia="SimSun" w:cs="Arial"/>
                <w:color w:val="000000"/>
                <w:lang w:val="en-US"/>
              </w:rPr>
            </w:pPr>
            <w:r w:rsidRPr="00CB6591">
              <w:rPr>
                <w:rFonts w:eastAsia="SimSun" w:cs="Arial"/>
                <w:color w:val="000000"/>
                <w:lang w:val="en-US"/>
              </w:rPr>
              <w:t>Institute for Transport Planning and Systems</w:t>
            </w:r>
          </w:p>
        </w:tc>
        <w:tc>
          <w:tcPr>
            <w:tcW w:w="1559" w:type="dxa"/>
            <w:tcBorders>
              <w:top w:val="single" w:sz="8" w:space="0" w:color="000000"/>
              <w:left w:val="single" w:sz="8" w:space="0" w:color="000000"/>
              <w:bottom w:val="single" w:sz="8" w:space="0" w:color="000000"/>
              <w:right w:val="single" w:sz="8" w:space="0" w:color="000000"/>
            </w:tcBorders>
          </w:tcPr>
          <w:p w:rsidR="001E029F" w:rsidRPr="00CB6591" w:rsidRDefault="001E029F" w:rsidP="006665E4">
            <w:pPr>
              <w:autoSpaceDE w:val="0"/>
              <w:autoSpaceDN w:val="0"/>
              <w:adjustRightInd w:val="0"/>
              <w:spacing w:after="0" w:line="240" w:lineRule="auto"/>
              <w:rPr>
                <w:rFonts w:eastAsia="SimSun" w:cs="Arial"/>
                <w:color w:val="000000"/>
                <w:lang w:val="en-US"/>
              </w:rPr>
            </w:pPr>
            <w:r w:rsidRPr="00CB6591">
              <w:rPr>
                <w:rFonts w:eastAsia="SimSun" w:cs="Arial"/>
                <w:color w:val="000000"/>
                <w:lang w:val="en-US"/>
              </w:rPr>
              <w:t>ETH</w:t>
            </w:r>
          </w:p>
        </w:tc>
        <w:tc>
          <w:tcPr>
            <w:tcW w:w="1134" w:type="dxa"/>
            <w:tcBorders>
              <w:top w:val="single" w:sz="8" w:space="0" w:color="000000"/>
              <w:left w:val="single" w:sz="8" w:space="0" w:color="000000"/>
              <w:bottom w:val="single" w:sz="8" w:space="0" w:color="000000"/>
              <w:right w:val="single" w:sz="8" w:space="0" w:color="000000"/>
            </w:tcBorders>
          </w:tcPr>
          <w:p w:rsidR="001E029F" w:rsidRPr="00CB6591" w:rsidRDefault="001E029F" w:rsidP="006665E4">
            <w:pPr>
              <w:autoSpaceDE w:val="0"/>
              <w:autoSpaceDN w:val="0"/>
              <w:adjustRightInd w:val="0"/>
              <w:spacing w:after="0" w:line="240" w:lineRule="auto"/>
              <w:rPr>
                <w:rFonts w:eastAsia="SimSun" w:cs="Arial"/>
                <w:color w:val="000000"/>
                <w:lang w:val="en-US"/>
              </w:rPr>
            </w:pPr>
            <w:r w:rsidRPr="00CB6591">
              <w:rPr>
                <w:rFonts w:eastAsia="SimSun" w:cs="Arial"/>
                <w:color w:val="000000"/>
                <w:lang w:val="en-US"/>
              </w:rPr>
              <w:t>CH</w:t>
            </w:r>
          </w:p>
        </w:tc>
      </w:tr>
      <w:tr w:rsidR="001E029F" w:rsidRPr="00CB6591" w:rsidTr="006665E4">
        <w:trPr>
          <w:trHeight w:val="315"/>
          <w:jc w:val="center"/>
        </w:trPr>
        <w:tc>
          <w:tcPr>
            <w:tcW w:w="3544" w:type="dxa"/>
            <w:tcBorders>
              <w:top w:val="single" w:sz="8" w:space="0" w:color="000000"/>
              <w:left w:val="single" w:sz="8" w:space="0" w:color="000000"/>
              <w:bottom w:val="single" w:sz="8" w:space="0" w:color="000000"/>
              <w:right w:val="single" w:sz="8" w:space="0" w:color="000000"/>
            </w:tcBorders>
          </w:tcPr>
          <w:p w:rsidR="001E029F" w:rsidRPr="00CB6591" w:rsidRDefault="001E029F" w:rsidP="006665E4">
            <w:pPr>
              <w:autoSpaceDE w:val="0"/>
              <w:autoSpaceDN w:val="0"/>
              <w:adjustRightInd w:val="0"/>
              <w:spacing w:after="0" w:line="240" w:lineRule="auto"/>
              <w:rPr>
                <w:rFonts w:eastAsia="SimSun" w:cs="Arial"/>
                <w:color w:val="000000"/>
                <w:lang w:val="en-US"/>
              </w:rPr>
            </w:pPr>
            <w:r w:rsidRPr="00CB6591">
              <w:rPr>
                <w:rFonts w:eastAsia="SimSun" w:cs="Arial"/>
                <w:color w:val="000000"/>
                <w:lang w:val="en-US"/>
              </w:rPr>
              <w:t>Finnish Meteorological institute</w:t>
            </w:r>
          </w:p>
        </w:tc>
        <w:tc>
          <w:tcPr>
            <w:tcW w:w="1559" w:type="dxa"/>
            <w:tcBorders>
              <w:top w:val="single" w:sz="8" w:space="0" w:color="000000"/>
              <w:left w:val="single" w:sz="8" w:space="0" w:color="000000"/>
              <w:bottom w:val="single" w:sz="8" w:space="0" w:color="000000"/>
              <w:right w:val="single" w:sz="8" w:space="0" w:color="000000"/>
            </w:tcBorders>
          </w:tcPr>
          <w:p w:rsidR="001E029F" w:rsidRPr="00CB6591" w:rsidRDefault="001E029F" w:rsidP="006665E4">
            <w:pPr>
              <w:autoSpaceDE w:val="0"/>
              <w:autoSpaceDN w:val="0"/>
              <w:adjustRightInd w:val="0"/>
              <w:spacing w:after="0" w:line="240" w:lineRule="auto"/>
              <w:rPr>
                <w:rFonts w:eastAsia="SimSun" w:cs="Arial"/>
                <w:color w:val="000000"/>
                <w:lang w:val="en-US"/>
              </w:rPr>
            </w:pPr>
            <w:r w:rsidRPr="00CB6591">
              <w:rPr>
                <w:rFonts w:eastAsia="SimSun" w:cs="Arial"/>
                <w:color w:val="000000"/>
                <w:lang w:val="en-US"/>
              </w:rPr>
              <w:t>FMI</w:t>
            </w:r>
          </w:p>
        </w:tc>
        <w:tc>
          <w:tcPr>
            <w:tcW w:w="1134" w:type="dxa"/>
            <w:tcBorders>
              <w:top w:val="single" w:sz="8" w:space="0" w:color="000000"/>
              <w:left w:val="single" w:sz="8" w:space="0" w:color="000000"/>
              <w:bottom w:val="single" w:sz="8" w:space="0" w:color="000000"/>
              <w:right w:val="single" w:sz="8" w:space="0" w:color="000000"/>
            </w:tcBorders>
          </w:tcPr>
          <w:p w:rsidR="001E029F" w:rsidRPr="00CB6591" w:rsidRDefault="001E029F" w:rsidP="006665E4">
            <w:pPr>
              <w:autoSpaceDE w:val="0"/>
              <w:autoSpaceDN w:val="0"/>
              <w:adjustRightInd w:val="0"/>
              <w:spacing w:after="0" w:line="240" w:lineRule="auto"/>
              <w:rPr>
                <w:rFonts w:eastAsia="SimSun" w:cs="Arial"/>
                <w:color w:val="000000"/>
                <w:lang w:val="en-US"/>
              </w:rPr>
            </w:pPr>
            <w:r w:rsidRPr="00CB6591">
              <w:rPr>
                <w:rFonts w:eastAsia="SimSun" w:cs="Arial"/>
                <w:color w:val="000000"/>
                <w:lang w:val="en-US"/>
              </w:rPr>
              <w:t>FI</w:t>
            </w:r>
          </w:p>
        </w:tc>
      </w:tr>
      <w:tr w:rsidR="001E029F" w:rsidRPr="00CB6591" w:rsidTr="006665E4">
        <w:trPr>
          <w:trHeight w:val="315"/>
          <w:jc w:val="center"/>
        </w:trPr>
        <w:tc>
          <w:tcPr>
            <w:tcW w:w="3544" w:type="dxa"/>
            <w:tcBorders>
              <w:top w:val="single" w:sz="8" w:space="0" w:color="000000"/>
              <w:left w:val="single" w:sz="8" w:space="0" w:color="000000"/>
              <w:bottom w:val="single" w:sz="8" w:space="0" w:color="000000"/>
              <w:right w:val="single" w:sz="8" w:space="0" w:color="000000"/>
            </w:tcBorders>
          </w:tcPr>
          <w:p w:rsidR="001E029F" w:rsidRPr="00CB6591" w:rsidRDefault="001E029F" w:rsidP="006665E4">
            <w:pPr>
              <w:autoSpaceDE w:val="0"/>
              <w:autoSpaceDN w:val="0"/>
              <w:adjustRightInd w:val="0"/>
              <w:spacing w:after="0" w:line="240" w:lineRule="auto"/>
              <w:rPr>
                <w:rFonts w:eastAsia="SimSun" w:cs="Arial"/>
                <w:color w:val="000000"/>
                <w:lang w:val="en-US"/>
              </w:rPr>
            </w:pPr>
            <w:r w:rsidRPr="00CB6591">
              <w:rPr>
                <w:rFonts w:eastAsia="SimSun" w:cs="Arial"/>
                <w:color w:val="000000"/>
                <w:lang w:val="en-US"/>
              </w:rPr>
              <w:t xml:space="preserve">Stichting Dienst Landbouwkundig Onderzoek </w:t>
            </w:r>
          </w:p>
        </w:tc>
        <w:tc>
          <w:tcPr>
            <w:tcW w:w="1559" w:type="dxa"/>
            <w:tcBorders>
              <w:top w:val="single" w:sz="8" w:space="0" w:color="000000"/>
              <w:left w:val="single" w:sz="8" w:space="0" w:color="000000"/>
              <w:bottom w:val="single" w:sz="8" w:space="0" w:color="000000"/>
              <w:right w:val="single" w:sz="8" w:space="0" w:color="000000"/>
            </w:tcBorders>
          </w:tcPr>
          <w:p w:rsidR="001E029F" w:rsidRPr="00CB6591" w:rsidRDefault="001E029F" w:rsidP="006665E4">
            <w:pPr>
              <w:autoSpaceDE w:val="0"/>
              <w:autoSpaceDN w:val="0"/>
              <w:adjustRightInd w:val="0"/>
              <w:spacing w:after="0" w:line="240" w:lineRule="auto"/>
              <w:rPr>
                <w:rFonts w:eastAsia="SimSun" w:cs="Arial"/>
                <w:color w:val="000000"/>
                <w:lang w:val="en-US"/>
              </w:rPr>
            </w:pPr>
            <w:r w:rsidRPr="00CB6591">
              <w:rPr>
                <w:rFonts w:eastAsia="SimSun" w:cs="Arial"/>
                <w:color w:val="000000"/>
                <w:lang w:val="en-US"/>
              </w:rPr>
              <w:t>Alterra</w:t>
            </w:r>
          </w:p>
        </w:tc>
        <w:tc>
          <w:tcPr>
            <w:tcW w:w="1134" w:type="dxa"/>
            <w:tcBorders>
              <w:top w:val="single" w:sz="8" w:space="0" w:color="000000"/>
              <w:left w:val="single" w:sz="8" w:space="0" w:color="000000"/>
              <w:bottom w:val="single" w:sz="8" w:space="0" w:color="000000"/>
              <w:right w:val="single" w:sz="8" w:space="0" w:color="000000"/>
            </w:tcBorders>
          </w:tcPr>
          <w:p w:rsidR="001E029F" w:rsidRPr="00CB6591" w:rsidRDefault="001E029F" w:rsidP="006665E4">
            <w:pPr>
              <w:autoSpaceDE w:val="0"/>
              <w:autoSpaceDN w:val="0"/>
              <w:adjustRightInd w:val="0"/>
              <w:spacing w:after="0" w:line="240" w:lineRule="auto"/>
              <w:rPr>
                <w:rFonts w:eastAsia="SimSun" w:cs="Arial"/>
                <w:color w:val="000000"/>
                <w:lang w:val="en-US"/>
              </w:rPr>
            </w:pPr>
            <w:r w:rsidRPr="00CB6591">
              <w:rPr>
                <w:rFonts w:eastAsia="SimSun" w:cs="Arial"/>
                <w:color w:val="000000"/>
                <w:lang w:val="en-US"/>
              </w:rPr>
              <w:t>NL</w:t>
            </w:r>
          </w:p>
        </w:tc>
      </w:tr>
      <w:tr w:rsidR="001E029F" w:rsidRPr="00CB6591" w:rsidTr="006665E4">
        <w:trPr>
          <w:trHeight w:val="315"/>
          <w:jc w:val="center"/>
        </w:trPr>
        <w:tc>
          <w:tcPr>
            <w:tcW w:w="3544" w:type="dxa"/>
            <w:tcBorders>
              <w:top w:val="single" w:sz="8" w:space="0" w:color="000000"/>
              <w:left w:val="single" w:sz="8" w:space="0" w:color="000000"/>
              <w:bottom w:val="single" w:sz="8" w:space="0" w:color="000000"/>
              <w:right w:val="single" w:sz="8" w:space="0" w:color="000000"/>
            </w:tcBorders>
          </w:tcPr>
          <w:p w:rsidR="001E029F" w:rsidRPr="00CB6591" w:rsidRDefault="001E029F" w:rsidP="006665E4">
            <w:pPr>
              <w:autoSpaceDE w:val="0"/>
              <w:autoSpaceDN w:val="0"/>
              <w:adjustRightInd w:val="0"/>
              <w:spacing w:after="0" w:line="240" w:lineRule="auto"/>
              <w:rPr>
                <w:rFonts w:eastAsia="SimSun" w:cs="Arial"/>
                <w:color w:val="000000"/>
                <w:lang w:val="en-US"/>
              </w:rPr>
            </w:pPr>
            <w:bookmarkStart w:id="20" w:name="OLE_LINK1"/>
            <w:bookmarkStart w:id="21" w:name="OLE_LINK2"/>
            <w:r w:rsidRPr="00CB6591">
              <w:rPr>
                <w:rFonts w:eastAsia="SimSun" w:cs="Arial"/>
                <w:color w:val="000000"/>
                <w:lang w:val="en-US"/>
              </w:rPr>
              <w:t>Institute of Economic Structures Research</w:t>
            </w:r>
            <w:bookmarkEnd w:id="20"/>
            <w:bookmarkEnd w:id="21"/>
          </w:p>
        </w:tc>
        <w:tc>
          <w:tcPr>
            <w:tcW w:w="1559" w:type="dxa"/>
            <w:tcBorders>
              <w:top w:val="single" w:sz="8" w:space="0" w:color="000000"/>
              <w:left w:val="single" w:sz="8" w:space="0" w:color="000000"/>
              <w:bottom w:val="single" w:sz="8" w:space="0" w:color="000000"/>
              <w:right w:val="single" w:sz="8" w:space="0" w:color="000000"/>
            </w:tcBorders>
          </w:tcPr>
          <w:p w:rsidR="001E029F" w:rsidRPr="00CB6591" w:rsidRDefault="001E029F" w:rsidP="006665E4">
            <w:pPr>
              <w:autoSpaceDE w:val="0"/>
              <w:autoSpaceDN w:val="0"/>
              <w:adjustRightInd w:val="0"/>
              <w:spacing w:after="0" w:line="240" w:lineRule="auto"/>
              <w:rPr>
                <w:rFonts w:eastAsia="SimSun" w:cs="Arial"/>
                <w:color w:val="000000"/>
                <w:lang w:val="en-US"/>
              </w:rPr>
            </w:pPr>
            <w:r w:rsidRPr="00CB6591">
              <w:rPr>
                <w:rFonts w:eastAsia="SimSun" w:cs="Arial"/>
                <w:color w:val="000000"/>
                <w:lang w:val="en-US"/>
              </w:rPr>
              <w:t>GWS</w:t>
            </w:r>
          </w:p>
        </w:tc>
        <w:tc>
          <w:tcPr>
            <w:tcW w:w="1134" w:type="dxa"/>
            <w:tcBorders>
              <w:top w:val="single" w:sz="8" w:space="0" w:color="000000"/>
              <w:left w:val="single" w:sz="8" w:space="0" w:color="000000"/>
              <w:bottom w:val="single" w:sz="8" w:space="0" w:color="000000"/>
              <w:right w:val="single" w:sz="8" w:space="0" w:color="000000"/>
            </w:tcBorders>
          </w:tcPr>
          <w:p w:rsidR="001E029F" w:rsidRPr="00CB6591" w:rsidRDefault="001E029F" w:rsidP="006665E4">
            <w:pPr>
              <w:autoSpaceDE w:val="0"/>
              <w:autoSpaceDN w:val="0"/>
              <w:adjustRightInd w:val="0"/>
              <w:spacing w:after="0" w:line="240" w:lineRule="auto"/>
              <w:rPr>
                <w:rFonts w:eastAsia="SimSun" w:cs="Arial"/>
                <w:color w:val="000000"/>
                <w:lang w:val="en-US"/>
              </w:rPr>
            </w:pPr>
            <w:r w:rsidRPr="00CB6591">
              <w:rPr>
                <w:rFonts w:eastAsia="SimSun" w:cs="Arial"/>
                <w:color w:val="000000"/>
                <w:lang w:val="en-US"/>
              </w:rPr>
              <w:t>DE</w:t>
            </w:r>
          </w:p>
        </w:tc>
      </w:tr>
    </w:tbl>
    <w:p w:rsidR="00227619" w:rsidRDefault="00227619"/>
    <w:p w:rsidR="00227619" w:rsidRPr="00227619" w:rsidRDefault="00227619">
      <w:pPr>
        <w:rPr>
          <w:b/>
        </w:rPr>
      </w:pPr>
    </w:p>
    <w:p w:rsidR="00227619" w:rsidRDefault="00227619" w:rsidP="005557B2">
      <w:pPr>
        <w:pStyle w:val="ListParagraph"/>
        <w:numPr>
          <w:ilvl w:val="0"/>
          <w:numId w:val="1"/>
        </w:numPr>
        <w:rPr>
          <w:b/>
        </w:rPr>
      </w:pPr>
      <w:r w:rsidRPr="005557B2">
        <w:rPr>
          <w:b/>
        </w:rPr>
        <w:t xml:space="preserve">Template </w:t>
      </w:r>
      <w:r w:rsidR="004C463E">
        <w:rPr>
          <w:b/>
        </w:rPr>
        <w:t>Facts</w:t>
      </w:r>
    </w:p>
    <w:p w:rsidR="004C463E" w:rsidRPr="004C463E" w:rsidRDefault="004C463E" w:rsidP="004C463E">
      <w:pPr>
        <w:ind w:left="360"/>
        <w:rPr>
          <w:b/>
        </w:rPr>
      </w:pPr>
    </w:p>
    <w:p w:rsidR="00865CB2" w:rsidRDefault="00227619" w:rsidP="00865CB2">
      <w:r w:rsidRPr="00CF7E4E">
        <w:rPr>
          <w:u w:val="single"/>
        </w:rPr>
        <w:t>Funding instrument</w:t>
      </w:r>
      <w:r>
        <w:t xml:space="preserve">: </w:t>
      </w:r>
      <w:r w:rsidR="00865CB2" w:rsidRPr="00865CB2">
        <w:t>Collaborative project</w:t>
      </w:r>
      <w:r w:rsidR="00865CB2">
        <w:t xml:space="preserve"> </w:t>
      </w:r>
      <w:r w:rsidR="00865CB2" w:rsidRPr="005746FC">
        <w:t xml:space="preserve">funded by </w:t>
      </w:r>
      <w:r w:rsidR="00865CB2">
        <w:t xml:space="preserve">the EU 7th Framework Programme </w:t>
      </w:r>
    </w:p>
    <w:p w:rsidR="00227619" w:rsidRDefault="00227619"/>
    <w:p w:rsidR="00227619" w:rsidRDefault="00CF7E4E">
      <w:r w:rsidRPr="00CF7E4E">
        <w:rPr>
          <w:u w:val="single"/>
        </w:rPr>
        <w:t>Start Date:</w:t>
      </w:r>
      <w:r>
        <w:t xml:space="preserve"> </w:t>
      </w:r>
      <w:r w:rsidR="001E029F">
        <w:t>1.10.2012</w:t>
      </w:r>
      <w:r>
        <w:t xml:space="preserve"> </w:t>
      </w:r>
    </w:p>
    <w:p w:rsidR="00F90736" w:rsidRDefault="00F90736">
      <w:r w:rsidRPr="000A4C82">
        <w:rPr>
          <w:u w:val="single"/>
        </w:rPr>
        <w:t>End date:</w:t>
      </w:r>
      <w:r>
        <w:t xml:space="preserve"> </w:t>
      </w:r>
      <w:r w:rsidR="001E029F">
        <w:t>31.9.2015</w:t>
      </w:r>
    </w:p>
    <w:p w:rsidR="00227619" w:rsidRDefault="00CF7E4E">
      <w:r w:rsidRPr="00CF7E4E">
        <w:rPr>
          <w:u w:val="single"/>
        </w:rPr>
        <w:t>Duration</w:t>
      </w:r>
      <w:r w:rsidR="000A4C82">
        <w:t xml:space="preserve">: </w:t>
      </w:r>
      <w:r w:rsidR="001E029F">
        <w:t>3 years</w:t>
      </w:r>
    </w:p>
    <w:p w:rsidR="00CF7E4E" w:rsidRDefault="00CF7E4E">
      <w:pPr>
        <w:rPr>
          <w:u w:val="single"/>
        </w:rPr>
      </w:pPr>
      <w:r w:rsidRPr="00CF7E4E">
        <w:rPr>
          <w:u w:val="single"/>
        </w:rPr>
        <w:t xml:space="preserve">Project coordinator: </w:t>
      </w:r>
      <w:r w:rsidR="001E029F" w:rsidRPr="001E029F">
        <w:t>VTT</w:t>
      </w:r>
      <w:r w:rsidR="001E029F">
        <w:t xml:space="preserve"> Technical research Centre of Finland Ltd.</w:t>
      </w:r>
    </w:p>
    <w:p w:rsidR="00CF7E4E" w:rsidRDefault="00CF7E4E">
      <w:r>
        <w:rPr>
          <w:u w:val="single"/>
        </w:rPr>
        <w:t xml:space="preserve">Project website: </w:t>
      </w:r>
      <w:r w:rsidR="001E029F">
        <w:t>www.topdad.eu</w:t>
      </w:r>
    </w:p>
    <w:p w:rsidR="00CF7E4E" w:rsidRDefault="00CF7E4E">
      <w:r w:rsidRPr="00CF7E4E">
        <w:rPr>
          <w:u w:val="single"/>
        </w:rPr>
        <w:t>Contact:</w:t>
      </w:r>
      <w:r w:rsidR="000A4C82">
        <w:t xml:space="preserve"> </w:t>
      </w:r>
      <w:r w:rsidR="001E029F">
        <w:t>Dr. Tony Rosqvist, VTT, Kemistintie 3, 02150 Espoo, Finland. Email: tony.rosqvist@vtt.fi</w:t>
      </w:r>
    </w:p>
    <w:p w:rsidR="006C5FCF" w:rsidRDefault="006C5FCF"/>
    <w:p w:rsidR="006C5FCF" w:rsidRDefault="006C5FCF" w:rsidP="006C5FCF">
      <w:pPr>
        <w:rPr>
          <w:b/>
        </w:rPr>
      </w:pPr>
    </w:p>
    <w:p w:rsidR="006C5FCF" w:rsidRPr="006C5FCF" w:rsidRDefault="006C5FCF" w:rsidP="006C5FCF">
      <w:pPr>
        <w:pStyle w:val="ListParagraph"/>
        <w:numPr>
          <w:ilvl w:val="0"/>
          <w:numId w:val="1"/>
        </w:numPr>
        <w:rPr>
          <w:b/>
        </w:rPr>
      </w:pPr>
      <w:r w:rsidRPr="006C5FCF">
        <w:rPr>
          <w:b/>
        </w:rPr>
        <w:t>Further advice and contact:</w:t>
      </w:r>
    </w:p>
    <w:p w:rsidR="006C5FCF" w:rsidRDefault="006C5FCF" w:rsidP="006C5FCF">
      <w:r>
        <w:t xml:space="preserve">Examples of project sheets can be found at: </w:t>
      </w:r>
      <w:hyperlink r:id="rId8" w:history="1">
        <w:r w:rsidRPr="000838A9">
          <w:rPr>
            <w:rStyle w:val="Hyperlink"/>
          </w:rPr>
          <w:t>http://climate-adapt.eea.europa.eu/research-projects</w:t>
        </w:r>
      </w:hyperlink>
      <w:r>
        <w:t xml:space="preserve"> </w:t>
      </w:r>
    </w:p>
    <w:p w:rsidR="006C5FCF" w:rsidRPr="00CF7E4E" w:rsidRDefault="006C5FCF" w:rsidP="000A4C82">
      <w:pPr>
        <w:pStyle w:val="NormalWeb"/>
        <w:spacing w:before="0" w:beforeAutospacing="0" w:after="0" w:afterAutospacing="0" w:line="240" w:lineRule="atLeast"/>
        <w:rPr>
          <w:u w:val="single"/>
        </w:rPr>
      </w:pPr>
      <w:r w:rsidRPr="00595595">
        <w:rPr>
          <w:rFonts w:asciiTheme="minorHAnsi" w:hAnsiTheme="minorHAnsi"/>
          <w:sz w:val="22"/>
          <w:szCs w:val="22"/>
        </w:rPr>
        <w:t>In case of questions please contact Andreia Gonçalves Sousa (</w:t>
      </w:r>
      <w:hyperlink r:id="rId9" w:history="1">
        <w:r w:rsidR="000A4C82" w:rsidRPr="003A49DA">
          <w:rPr>
            <w:rStyle w:val="Hyperlink"/>
            <w:rFonts w:asciiTheme="minorHAnsi" w:hAnsiTheme="minorHAnsi"/>
            <w:sz w:val="22"/>
            <w:szCs w:val="22"/>
          </w:rPr>
          <w:t>agsousa@fc.ul.pt</w:t>
        </w:r>
      </w:hyperlink>
      <w:r w:rsidR="000A4C82">
        <w:rPr>
          <w:rFonts w:asciiTheme="minorHAnsi" w:hAnsiTheme="minorHAnsi"/>
          <w:sz w:val="22"/>
          <w:szCs w:val="22"/>
        </w:rPr>
        <w:t>).</w:t>
      </w:r>
    </w:p>
    <w:sectPr w:rsidR="006C5FCF" w:rsidRPr="00CF7E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D3FA7"/>
    <w:multiLevelType w:val="hybridMultilevel"/>
    <w:tmpl w:val="0232A0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8E42FE8"/>
    <w:multiLevelType w:val="hybridMultilevel"/>
    <w:tmpl w:val="8820AA4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6E9F1DB4"/>
    <w:multiLevelType w:val="hybridMultilevel"/>
    <w:tmpl w:val="0232A0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4"/>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619"/>
    <w:rsid w:val="000A4C82"/>
    <w:rsid w:val="001C0D5D"/>
    <w:rsid w:val="001D5463"/>
    <w:rsid w:val="001E029F"/>
    <w:rsid w:val="001E78D0"/>
    <w:rsid w:val="00227619"/>
    <w:rsid w:val="002E49FD"/>
    <w:rsid w:val="003F1330"/>
    <w:rsid w:val="00431DCE"/>
    <w:rsid w:val="004C463E"/>
    <w:rsid w:val="004F07AE"/>
    <w:rsid w:val="004F091D"/>
    <w:rsid w:val="00506F60"/>
    <w:rsid w:val="00523393"/>
    <w:rsid w:val="005557B2"/>
    <w:rsid w:val="006C5FCF"/>
    <w:rsid w:val="007C36BD"/>
    <w:rsid w:val="008006A6"/>
    <w:rsid w:val="00865CB2"/>
    <w:rsid w:val="00910BFD"/>
    <w:rsid w:val="00912EE7"/>
    <w:rsid w:val="009D3C75"/>
    <w:rsid w:val="00A02D4C"/>
    <w:rsid w:val="00B060E5"/>
    <w:rsid w:val="00B622FE"/>
    <w:rsid w:val="00C80FC7"/>
    <w:rsid w:val="00CF7E4E"/>
    <w:rsid w:val="00D16935"/>
    <w:rsid w:val="00D36792"/>
    <w:rsid w:val="00D4691B"/>
    <w:rsid w:val="00D6483E"/>
    <w:rsid w:val="00D91F47"/>
    <w:rsid w:val="00DA5C62"/>
    <w:rsid w:val="00F90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7B2"/>
    <w:pPr>
      <w:ind w:left="720"/>
      <w:contextualSpacing/>
    </w:pPr>
  </w:style>
  <w:style w:type="character" w:styleId="Hyperlink">
    <w:name w:val="Hyperlink"/>
    <w:basedOn w:val="DefaultParagraphFont"/>
    <w:uiPriority w:val="99"/>
    <w:unhideWhenUsed/>
    <w:rsid w:val="006C5FCF"/>
    <w:rPr>
      <w:color w:val="0563C1" w:themeColor="hyperlink"/>
      <w:u w:val="single"/>
    </w:rPr>
  </w:style>
  <w:style w:type="paragraph" w:styleId="NormalWeb">
    <w:name w:val="Normal (Web)"/>
    <w:basedOn w:val="Normal"/>
    <w:uiPriority w:val="99"/>
    <w:unhideWhenUsed/>
    <w:rsid w:val="006C5FCF"/>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E0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29F"/>
    <w:rPr>
      <w:rFonts w:ascii="Tahoma" w:hAnsi="Tahoma" w:cs="Tahoma"/>
      <w:sz w:val="16"/>
      <w:szCs w:val="16"/>
    </w:rPr>
  </w:style>
  <w:style w:type="character" w:styleId="CommentReference">
    <w:name w:val="annotation reference"/>
    <w:basedOn w:val="DefaultParagraphFont"/>
    <w:uiPriority w:val="99"/>
    <w:semiHidden/>
    <w:unhideWhenUsed/>
    <w:rsid w:val="001E78D0"/>
    <w:rPr>
      <w:sz w:val="16"/>
      <w:szCs w:val="16"/>
    </w:rPr>
  </w:style>
  <w:style w:type="paragraph" w:styleId="CommentText">
    <w:name w:val="annotation text"/>
    <w:basedOn w:val="Normal"/>
    <w:link w:val="CommentTextChar"/>
    <w:uiPriority w:val="99"/>
    <w:semiHidden/>
    <w:unhideWhenUsed/>
    <w:rsid w:val="001E78D0"/>
    <w:pPr>
      <w:spacing w:line="240" w:lineRule="auto"/>
    </w:pPr>
    <w:rPr>
      <w:sz w:val="20"/>
      <w:szCs w:val="20"/>
    </w:rPr>
  </w:style>
  <w:style w:type="character" w:customStyle="1" w:styleId="CommentTextChar">
    <w:name w:val="Comment Text Char"/>
    <w:basedOn w:val="DefaultParagraphFont"/>
    <w:link w:val="CommentText"/>
    <w:uiPriority w:val="99"/>
    <w:semiHidden/>
    <w:rsid w:val="001E78D0"/>
    <w:rPr>
      <w:sz w:val="20"/>
      <w:szCs w:val="20"/>
    </w:rPr>
  </w:style>
  <w:style w:type="paragraph" w:styleId="CommentSubject">
    <w:name w:val="annotation subject"/>
    <w:basedOn w:val="CommentText"/>
    <w:next w:val="CommentText"/>
    <w:link w:val="CommentSubjectChar"/>
    <w:uiPriority w:val="99"/>
    <w:semiHidden/>
    <w:unhideWhenUsed/>
    <w:rsid w:val="001E78D0"/>
    <w:rPr>
      <w:b/>
      <w:bCs/>
    </w:rPr>
  </w:style>
  <w:style w:type="character" w:customStyle="1" w:styleId="CommentSubjectChar">
    <w:name w:val="Comment Subject Char"/>
    <w:basedOn w:val="CommentTextChar"/>
    <w:link w:val="CommentSubject"/>
    <w:uiPriority w:val="99"/>
    <w:semiHidden/>
    <w:rsid w:val="001E78D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7B2"/>
    <w:pPr>
      <w:ind w:left="720"/>
      <w:contextualSpacing/>
    </w:pPr>
  </w:style>
  <w:style w:type="character" w:styleId="Hyperlink">
    <w:name w:val="Hyperlink"/>
    <w:basedOn w:val="DefaultParagraphFont"/>
    <w:uiPriority w:val="99"/>
    <w:unhideWhenUsed/>
    <w:rsid w:val="006C5FCF"/>
    <w:rPr>
      <w:color w:val="0563C1" w:themeColor="hyperlink"/>
      <w:u w:val="single"/>
    </w:rPr>
  </w:style>
  <w:style w:type="paragraph" w:styleId="NormalWeb">
    <w:name w:val="Normal (Web)"/>
    <w:basedOn w:val="Normal"/>
    <w:uiPriority w:val="99"/>
    <w:unhideWhenUsed/>
    <w:rsid w:val="006C5FCF"/>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E0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29F"/>
    <w:rPr>
      <w:rFonts w:ascii="Tahoma" w:hAnsi="Tahoma" w:cs="Tahoma"/>
      <w:sz w:val="16"/>
      <w:szCs w:val="16"/>
    </w:rPr>
  </w:style>
  <w:style w:type="character" w:styleId="CommentReference">
    <w:name w:val="annotation reference"/>
    <w:basedOn w:val="DefaultParagraphFont"/>
    <w:uiPriority w:val="99"/>
    <w:semiHidden/>
    <w:unhideWhenUsed/>
    <w:rsid w:val="001E78D0"/>
    <w:rPr>
      <w:sz w:val="16"/>
      <w:szCs w:val="16"/>
    </w:rPr>
  </w:style>
  <w:style w:type="paragraph" w:styleId="CommentText">
    <w:name w:val="annotation text"/>
    <w:basedOn w:val="Normal"/>
    <w:link w:val="CommentTextChar"/>
    <w:uiPriority w:val="99"/>
    <w:semiHidden/>
    <w:unhideWhenUsed/>
    <w:rsid w:val="001E78D0"/>
    <w:pPr>
      <w:spacing w:line="240" w:lineRule="auto"/>
    </w:pPr>
    <w:rPr>
      <w:sz w:val="20"/>
      <w:szCs w:val="20"/>
    </w:rPr>
  </w:style>
  <w:style w:type="character" w:customStyle="1" w:styleId="CommentTextChar">
    <w:name w:val="Comment Text Char"/>
    <w:basedOn w:val="DefaultParagraphFont"/>
    <w:link w:val="CommentText"/>
    <w:uiPriority w:val="99"/>
    <w:semiHidden/>
    <w:rsid w:val="001E78D0"/>
    <w:rPr>
      <w:sz w:val="20"/>
      <w:szCs w:val="20"/>
    </w:rPr>
  </w:style>
  <w:style w:type="paragraph" w:styleId="CommentSubject">
    <w:name w:val="annotation subject"/>
    <w:basedOn w:val="CommentText"/>
    <w:next w:val="CommentText"/>
    <w:link w:val="CommentSubjectChar"/>
    <w:uiPriority w:val="99"/>
    <w:semiHidden/>
    <w:unhideWhenUsed/>
    <w:rsid w:val="001E78D0"/>
    <w:rPr>
      <w:b/>
      <w:bCs/>
    </w:rPr>
  </w:style>
  <w:style w:type="character" w:customStyle="1" w:styleId="CommentSubjectChar">
    <w:name w:val="Comment Subject Char"/>
    <w:basedOn w:val="CommentTextChar"/>
    <w:link w:val="CommentSubject"/>
    <w:uiPriority w:val="99"/>
    <w:semiHidden/>
    <w:rsid w:val="001E78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mate-adapt.eea.europa.eu/research-projects" TargetMode="External"/><Relationship Id="rId3" Type="http://schemas.microsoft.com/office/2007/relationships/stylesWithEffects" Target="stylesWithEffects.xml"/><Relationship Id="rId7" Type="http://schemas.openxmlformats.org/officeDocument/2006/relationships/hyperlink" Target="http://topdad.services.geodesk.nl/en/web/guest/interactive-to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gsousa@fc.ul.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889</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 Mattern</dc:creator>
  <cp:lastModifiedBy>Andreia Sousa</cp:lastModifiedBy>
  <cp:revision>3</cp:revision>
  <dcterms:created xsi:type="dcterms:W3CDTF">2016-03-22T14:06:00Z</dcterms:created>
  <dcterms:modified xsi:type="dcterms:W3CDTF">2016-03-23T11:42:00Z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625994572</vt:i4>
  </property>
  <property fmtid="{D5CDD505-2E9C-101B-9397-08002B2CF9AE}" pid="4" name="_EmailSubject">
    <vt:lpwstr>Reminder: Request for information on your research project -  extended deadline : 08/04/2016</vt:lpwstr>
  </property>
  <property fmtid="{D5CDD505-2E9C-101B-9397-08002B2CF9AE}" pid="5" name="_AuthorEmail">
    <vt:lpwstr>Tony.Rosqvist@vtt.fi</vt:lpwstr>
  </property>
  <property fmtid="{D5CDD505-2E9C-101B-9397-08002B2CF9AE}" pid="6" name="_AuthorEmailDisplayName">
    <vt:lpwstr>Rosqvist Tony</vt:lpwstr>
  </property>
  <property fmtid="{D5CDD505-2E9C-101B-9397-08002B2CF9AE}" pid="7" name="_ReviewingToolsShownOnce">
    <vt:lpwstr/>
  </property>
</Properties>
</file>