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837EC" w14:textId="77777777" w:rsidR="00227619" w:rsidRDefault="00227619">
      <w:r>
        <w:t xml:space="preserve">EEA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595">
        <w:tab/>
      </w:r>
      <w:r w:rsidR="002547D3">
        <w:t xml:space="preserve">02 </w:t>
      </w:r>
      <w:proofErr w:type="gramStart"/>
      <w:r w:rsidR="002547D3">
        <w:t xml:space="preserve">March </w:t>
      </w:r>
      <w:r w:rsidR="0001308F">
        <w:t xml:space="preserve"> </w:t>
      </w:r>
      <w:r w:rsidR="00595595">
        <w:t>2016</w:t>
      </w:r>
      <w:proofErr w:type="gramEnd"/>
    </w:p>
    <w:p w14:paraId="2E962516" w14:textId="77777777" w:rsidR="00872642" w:rsidRDefault="00872642">
      <w:pPr>
        <w:rPr>
          <w:b/>
        </w:rPr>
      </w:pPr>
    </w:p>
    <w:p w14:paraId="51199A5A" w14:textId="77777777" w:rsidR="004616E5" w:rsidRPr="00227619" w:rsidRDefault="004616E5">
      <w:pPr>
        <w:rPr>
          <w:b/>
        </w:rPr>
      </w:pPr>
    </w:p>
    <w:p w14:paraId="5E4354F9" w14:textId="77777777" w:rsidR="005557B2" w:rsidRDefault="00227619">
      <w:pPr>
        <w:rPr>
          <w:b/>
        </w:rPr>
      </w:pPr>
      <w:r w:rsidRPr="00227619">
        <w:rPr>
          <w:b/>
        </w:rPr>
        <w:t xml:space="preserve">Climate-ADAPT „Research projects page submissions </w:t>
      </w:r>
      <w:r w:rsidR="005557B2" w:rsidRPr="005557B2">
        <w:rPr>
          <w:b/>
        </w:rPr>
        <w:t xml:space="preserve">- </w:t>
      </w:r>
      <w:r w:rsidRPr="005557B2">
        <w:rPr>
          <w:b/>
        </w:rPr>
        <w:t>Ongoing projects</w:t>
      </w:r>
    </w:p>
    <w:p w14:paraId="581FABF9" w14:textId="77777777" w:rsidR="00227619" w:rsidRDefault="00227619"/>
    <w:p w14:paraId="52154F4A" w14:textId="77777777" w:rsidR="00227619" w:rsidRDefault="005557B2" w:rsidP="005557B2">
      <w:pPr>
        <w:pStyle w:val="ListParagraph"/>
        <w:numPr>
          <w:ilvl w:val="0"/>
          <w:numId w:val="1"/>
        </w:numPr>
        <w:rPr>
          <w:b/>
        </w:rPr>
      </w:pPr>
      <w:r w:rsidRPr="005557B2">
        <w:rPr>
          <w:b/>
        </w:rPr>
        <w:t>Template Project descriptions</w:t>
      </w:r>
    </w:p>
    <w:p w14:paraId="168FAFF0" w14:textId="77777777" w:rsidR="00872642" w:rsidRPr="00872642" w:rsidRDefault="00872642" w:rsidP="00872642">
      <w:pPr>
        <w:ind w:left="360"/>
        <w:rPr>
          <w:b/>
        </w:rPr>
      </w:pPr>
    </w:p>
    <w:p w14:paraId="215D4CCD" w14:textId="77777777" w:rsidR="002547D3" w:rsidRDefault="00227619">
      <w:pPr>
        <w:rPr>
          <w:u w:val="single"/>
        </w:rPr>
      </w:pPr>
      <w:r w:rsidRPr="00227619">
        <w:rPr>
          <w:u w:val="single"/>
        </w:rPr>
        <w:t xml:space="preserve">Name of projects: </w:t>
      </w:r>
    </w:p>
    <w:p w14:paraId="13581A4F" w14:textId="77777777" w:rsidR="00227619" w:rsidRPr="005557B2" w:rsidRDefault="00B334D1">
      <w:r>
        <w:t>Climate Resilient Cities and Infrastructures (RESIN)</w:t>
      </w:r>
    </w:p>
    <w:p w14:paraId="35F60744" w14:textId="77777777" w:rsidR="00227619" w:rsidRDefault="00227619">
      <w:pPr>
        <w:rPr>
          <w:u w:val="single"/>
        </w:rPr>
      </w:pPr>
    </w:p>
    <w:p w14:paraId="3A8188E1" w14:textId="77777777" w:rsidR="002547D3" w:rsidRDefault="00227619">
      <w:pPr>
        <w:rPr>
          <w:u w:val="single"/>
        </w:rPr>
      </w:pPr>
      <w:r>
        <w:rPr>
          <w:u w:val="single"/>
        </w:rPr>
        <w:t xml:space="preserve">Project logo: </w:t>
      </w:r>
    </w:p>
    <w:p w14:paraId="166CFD07" w14:textId="77777777" w:rsidR="00227619" w:rsidRDefault="00B334D1">
      <w:r w:rsidRPr="00B334D1">
        <w:rPr>
          <w:noProof/>
          <w:lang w:eastAsia="en-GB"/>
        </w:rPr>
        <w:drawing>
          <wp:inline distT="0" distB="0" distL="0" distR="0" wp14:anchorId="7B99492D" wp14:editId="42992F52">
            <wp:extent cx="5731510" cy="2127298"/>
            <wp:effectExtent l="0" t="0" r="2540" b="6350"/>
            <wp:docPr id="1" name="Picture 1" descr="J:\03-PM &amp; Adm\H2020\RESIN-H2020-653522 -TNO-CALL\01-Project Management\10-Website\RES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03-PM &amp; Adm\H2020\RESIN-H2020-653522 -TNO-CALL\01-Project Management\10-Website\RESI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3AE7C" w14:textId="77777777" w:rsidR="002547D3" w:rsidRDefault="00227619">
      <w:pPr>
        <w:rPr>
          <w:u w:val="single"/>
        </w:rPr>
      </w:pPr>
      <w:r w:rsidRPr="00227619">
        <w:rPr>
          <w:u w:val="single"/>
        </w:rPr>
        <w:t xml:space="preserve">The Challenge: </w:t>
      </w:r>
    </w:p>
    <w:p w14:paraId="4FB9CD0C" w14:textId="77777777" w:rsidR="00227619" w:rsidRDefault="00DD194F" w:rsidP="00B334D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DD194F">
        <w:rPr>
          <w:rFonts w:cs="Times New Roman"/>
          <w:szCs w:val="20"/>
        </w:rPr>
        <w:t>When disasters occur in urban areas, they threaten the lives of large numbers of</w:t>
      </w:r>
      <w:r>
        <w:rPr>
          <w:rFonts w:cs="Times New Roman"/>
          <w:szCs w:val="20"/>
        </w:rPr>
        <w:t xml:space="preserve"> </w:t>
      </w:r>
      <w:r w:rsidRPr="00DD194F">
        <w:rPr>
          <w:rFonts w:cs="Times New Roman"/>
          <w:szCs w:val="20"/>
        </w:rPr>
        <w:t xml:space="preserve">people, critical infrastructure systems, and interregional and global value chains. </w:t>
      </w:r>
      <w:r w:rsidR="00B334D1" w:rsidRPr="00B334D1">
        <w:rPr>
          <w:rFonts w:cs="TimesNewRomanPSMT"/>
        </w:rPr>
        <w:t>The current</w:t>
      </w:r>
      <w:r w:rsidR="00B334D1">
        <w:rPr>
          <w:rFonts w:cs="TimesNewRomanPSMT"/>
        </w:rPr>
        <w:t xml:space="preserve"> </w:t>
      </w:r>
      <w:r w:rsidR="00B334D1" w:rsidRPr="00B334D1">
        <w:rPr>
          <w:rFonts w:cs="TimesNewRomanPSMT"/>
        </w:rPr>
        <w:t>diversity of approaches and methods ava</w:t>
      </w:r>
      <w:r w:rsidR="00B334D1">
        <w:rPr>
          <w:rFonts w:cs="TimesNewRomanPSMT"/>
        </w:rPr>
        <w:t>ilable for cities developing a</w:t>
      </w:r>
      <w:r w:rsidR="00542DF1">
        <w:rPr>
          <w:rFonts w:cs="TimesNewRomanPSMT"/>
        </w:rPr>
        <w:t xml:space="preserve"> </w:t>
      </w:r>
      <w:r w:rsidR="000B0566">
        <w:rPr>
          <w:rFonts w:cs="TimesNewRomanPSMT"/>
        </w:rPr>
        <w:t xml:space="preserve">climate </w:t>
      </w:r>
      <w:r w:rsidR="00B334D1" w:rsidRPr="00B334D1">
        <w:rPr>
          <w:rFonts w:cs="TimesNewRomanPSMT"/>
        </w:rPr>
        <w:t>adaptation strategy limits the comparability</w:t>
      </w:r>
      <w:r w:rsidR="00B334D1">
        <w:rPr>
          <w:rFonts w:cs="TimesNewRomanPSMT"/>
        </w:rPr>
        <w:t xml:space="preserve"> </w:t>
      </w:r>
      <w:r w:rsidR="00B334D1" w:rsidRPr="00B334D1">
        <w:rPr>
          <w:rFonts w:cs="TimesNewRomanPSMT"/>
        </w:rPr>
        <w:t xml:space="preserve">between cities of vulnerabilities, adaptation options, infrastructures, etc., and, as a result, </w:t>
      </w:r>
      <w:ins w:id="0" w:author="eeauser" w:date="2016-05-12T20:11:00Z">
        <w:r w:rsidR="003C12AB">
          <w:rPr>
            <w:rFonts w:cs="TimesNewRomanPSMT"/>
          </w:rPr>
          <w:t>of</w:t>
        </w:r>
        <w:del w:id="1" w:author="Kati Mattern" w:date="2016-05-13T11:18:00Z">
          <w:r w:rsidR="003C12AB" w:rsidDel="00E845E7">
            <w:rPr>
              <w:rFonts w:cs="TimesNewRomanPSMT"/>
            </w:rPr>
            <w:delText xml:space="preserve"> </w:delText>
          </w:r>
        </w:del>
        <w:r w:rsidR="003C12AB">
          <w:rPr>
            <w:rFonts w:cs="TimesNewRomanPSMT"/>
          </w:rPr>
          <w:t xml:space="preserve"> </w:t>
        </w:r>
      </w:ins>
      <w:r w:rsidR="00B334D1" w:rsidRPr="00B334D1">
        <w:rPr>
          <w:rFonts w:cs="TimesNewRomanPSMT"/>
        </w:rPr>
        <w:t>the resilience capability.</w:t>
      </w:r>
      <w:r w:rsidR="00B334D1">
        <w:rPr>
          <w:rFonts w:cs="TimesNewRomanPSMT"/>
        </w:rPr>
        <w:t xml:space="preserve"> </w:t>
      </w:r>
      <w:r w:rsidR="00B334D1" w:rsidRPr="00B334D1">
        <w:rPr>
          <w:rFonts w:cs="TimesNewRomanPSMT"/>
        </w:rPr>
        <w:t>The lack of standardized information to prioritize and select appropriate adaptation options restricts the exchange</w:t>
      </w:r>
      <w:r w:rsidR="00B334D1">
        <w:rPr>
          <w:rFonts w:cs="TimesNewRomanPSMT"/>
        </w:rPr>
        <w:t xml:space="preserve"> </w:t>
      </w:r>
      <w:r w:rsidR="00B334D1" w:rsidRPr="00B334D1">
        <w:rPr>
          <w:rFonts w:cs="TimesNewRomanPSMT"/>
        </w:rPr>
        <w:t>of experiences between cities. The</w:t>
      </w:r>
      <w:ins w:id="2" w:author="eeauser" w:date="2016-05-12T20:13:00Z">
        <w:r w:rsidR="003C12AB">
          <w:rPr>
            <w:rFonts w:cs="TimesNewRomanPSMT"/>
          </w:rPr>
          <w:t xml:space="preserve">re is a lack </w:t>
        </w:r>
      </w:ins>
      <w:del w:id="3" w:author="eeauser" w:date="2016-05-12T20:13:00Z">
        <w:r w:rsidR="00B334D1" w:rsidRPr="00B334D1" w:rsidDel="003C12AB">
          <w:rPr>
            <w:rFonts w:cs="TimesNewRomanPSMT"/>
          </w:rPr>
          <w:delText xml:space="preserve"> </w:delText>
        </w:r>
        <w:r w:rsidR="00B334D1" w:rsidDel="003C12AB">
          <w:rPr>
            <w:rFonts w:cs="TimesNewRomanPSMT"/>
          </w:rPr>
          <w:delText>ch</w:delText>
        </w:r>
      </w:del>
      <w:del w:id="4" w:author="eeauser" w:date="2016-05-12T20:14:00Z">
        <w:r w:rsidR="00B334D1" w:rsidDel="003C12AB">
          <w:rPr>
            <w:rFonts w:cs="TimesNewRomanPSMT"/>
          </w:rPr>
          <w:delText xml:space="preserve">allenge and main </w:delText>
        </w:r>
        <w:r w:rsidR="00B334D1" w:rsidRPr="00B334D1" w:rsidDel="003C12AB">
          <w:rPr>
            <w:rFonts w:cs="TimesNewRomanPSMT"/>
          </w:rPr>
          <w:delText>objective of RESIN is to provide</w:delText>
        </w:r>
      </w:del>
      <w:proofErr w:type="gramStart"/>
      <w:ins w:id="5" w:author="eeauser" w:date="2016-05-12T20:14:00Z">
        <w:r w:rsidR="003C12AB">
          <w:rPr>
            <w:rFonts w:cs="TimesNewRomanPSMT"/>
          </w:rPr>
          <w:t xml:space="preserve">of </w:t>
        </w:r>
      </w:ins>
      <w:r w:rsidR="00B334D1" w:rsidRPr="00B334D1">
        <w:rPr>
          <w:rFonts w:cs="TimesNewRomanPSMT"/>
        </w:rPr>
        <w:t xml:space="preserve"> standardised</w:t>
      </w:r>
      <w:proofErr w:type="gramEnd"/>
      <w:r w:rsidR="00B334D1" w:rsidRPr="00B334D1">
        <w:rPr>
          <w:rFonts w:cs="TimesNewRomanPSMT"/>
        </w:rPr>
        <w:t xml:space="preserve"> methodologies for vulnerability</w:t>
      </w:r>
      <w:r w:rsidR="00B334D1">
        <w:rPr>
          <w:rFonts w:cs="TimesNewRomanPSMT"/>
        </w:rPr>
        <w:t xml:space="preserve"> </w:t>
      </w:r>
      <w:r w:rsidR="00B334D1" w:rsidRPr="00B334D1">
        <w:rPr>
          <w:rFonts w:cs="TimesNewRomanPSMT"/>
        </w:rPr>
        <w:t>assessments, performance evaluations of adaptation measures, and for decision support tools supporting the</w:t>
      </w:r>
      <w:r w:rsidR="00B334D1">
        <w:rPr>
          <w:rFonts w:cs="TimesNewRomanPSMT"/>
        </w:rPr>
        <w:t xml:space="preserve"> </w:t>
      </w:r>
      <w:r w:rsidR="00B334D1" w:rsidRPr="00B334D1">
        <w:rPr>
          <w:rFonts w:cs="TimesNewRomanPSMT"/>
        </w:rPr>
        <w:t>development of robust adaptation strategies tailored to the city</w:t>
      </w:r>
      <w:ins w:id="6" w:author="eeauser" w:date="2016-05-12T20:12:00Z">
        <w:r w:rsidR="003C12AB">
          <w:rPr>
            <w:rFonts w:cs="TimesNewRomanPSMT"/>
          </w:rPr>
          <w:t xml:space="preserve"> level</w:t>
        </w:r>
      </w:ins>
      <w:r w:rsidR="00B334D1" w:rsidRPr="00B334D1">
        <w:rPr>
          <w:rFonts w:cs="TimesNewRomanPSMT"/>
        </w:rPr>
        <w:t xml:space="preserve">. </w:t>
      </w:r>
    </w:p>
    <w:p w14:paraId="25FC24E5" w14:textId="77777777" w:rsidR="00B334D1" w:rsidRPr="00B334D1" w:rsidRDefault="00B334D1" w:rsidP="00B334D1">
      <w:pPr>
        <w:autoSpaceDE w:val="0"/>
        <w:autoSpaceDN w:val="0"/>
        <w:adjustRightInd w:val="0"/>
        <w:spacing w:after="0" w:line="240" w:lineRule="auto"/>
      </w:pPr>
    </w:p>
    <w:p w14:paraId="55202F5F" w14:textId="77777777" w:rsidR="002547D3" w:rsidRDefault="00227619">
      <w:pPr>
        <w:rPr>
          <w:u w:val="single"/>
        </w:rPr>
      </w:pPr>
      <w:r w:rsidRPr="00227619">
        <w:rPr>
          <w:u w:val="single"/>
        </w:rPr>
        <w:t xml:space="preserve">Project objectives: </w:t>
      </w:r>
    </w:p>
    <w:p w14:paraId="4EC6229B" w14:textId="77777777" w:rsidR="00B334D1" w:rsidRDefault="00B334D1" w:rsidP="00B334D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334D1">
        <w:rPr>
          <w:rFonts w:cs="TimesNewRomanPSMT"/>
        </w:rPr>
        <w:t>RESIN aims to create a common</w:t>
      </w:r>
      <w:r>
        <w:rPr>
          <w:rFonts w:cs="TimesNewRomanPSMT"/>
        </w:rPr>
        <w:t xml:space="preserve"> </w:t>
      </w:r>
      <w:r w:rsidRPr="00B334D1">
        <w:rPr>
          <w:rFonts w:cs="TimesNewRomanPSMT"/>
        </w:rPr>
        <w:t>unifying framework that allows comparing strategies, results and identification of best practices by</w:t>
      </w:r>
      <w:r>
        <w:rPr>
          <w:rFonts w:cs="TimesNewRomanPSMT"/>
        </w:rPr>
        <w:t>:</w:t>
      </w:r>
    </w:p>
    <w:p w14:paraId="222A7F02" w14:textId="77777777" w:rsidR="00B334D1" w:rsidRPr="00B334D1" w:rsidRDefault="00B334D1" w:rsidP="00B334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334D1">
        <w:rPr>
          <w:rFonts w:cs="TimesNewRomanPSMT"/>
        </w:rPr>
        <w:t xml:space="preserve">Creating an urban typology that characterises European cities based on different socio-economic and biophysical variables </w:t>
      </w:r>
    </w:p>
    <w:p w14:paraId="53573C61" w14:textId="77777777" w:rsidR="00B334D1" w:rsidRPr="00B334D1" w:rsidRDefault="00B334D1" w:rsidP="00B334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334D1">
        <w:rPr>
          <w:rFonts w:cs="TimesNewRomanPSMT"/>
        </w:rPr>
        <w:t xml:space="preserve">Delivering standardised methods for assessing climate change impacts, vulnerabilities, and risks; providing an inventory of adaptation measures and developing standardised methods to assess the performance of such adaptation measures </w:t>
      </w:r>
    </w:p>
    <w:p w14:paraId="54B4281C" w14:textId="77777777" w:rsidR="00B334D1" w:rsidRPr="00B334D1" w:rsidRDefault="00B334D1" w:rsidP="00B334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334D1">
        <w:rPr>
          <w:rFonts w:cs="TimesNewRomanPSMT"/>
        </w:rPr>
        <w:t xml:space="preserve">Collaborating closely with 4 ‘case cities’ </w:t>
      </w:r>
      <w:r>
        <w:rPr>
          <w:rFonts w:cs="TimesNewRomanPSMT"/>
        </w:rPr>
        <w:t xml:space="preserve">(Bilbao, Bratislava, Manchester, Paris) </w:t>
      </w:r>
      <w:r w:rsidRPr="00B334D1">
        <w:rPr>
          <w:rFonts w:cs="TimesNewRomanPSMT"/>
        </w:rPr>
        <w:t>for practical applicability and reproducibility, and with European Standardisation organisations to ensure a systematic (standardised) implementation</w:t>
      </w:r>
    </w:p>
    <w:p w14:paraId="1E738FF8" w14:textId="77777777" w:rsidR="00B334D1" w:rsidRPr="00B334D1" w:rsidRDefault="00B334D1" w:rsidP="00B334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334D1">
        <w:rPr>
          <w:rFonts w:cs="TimesNewRomanPSMT"/>
        </w:rPr>
        <w:t xml:space="preserve">Integrating findings in a coherent framework for the decision making process, with associated methods, tools and datasets. </w:t>
      </w:r>
    </w:p>
    <w:p w14:paraId="5266CFBF" w14:textId="77777777" w:rsidR="00227619" w:rsidRDefault="00227619"/>
    <w:p w14:paraId="4D3CA422" w14:textId="77777777" w:rsidR="002547D3" w:rsidRDefault="00227619">
      <w:r w:rsidRPr="00227619">
        <w:rPr>
          <w:u w:val="single"/>
        </w:rPr>
        <w:t>Methodology:</w:t>
      </w:r>
      <w:r>
        <w:t xml:space="preserve"> </w:t>
      </w:r>
    </w:p>
    <w:p w14:paraId="2A718CB6" w14:textId="77777777" w:rsidR="00DD194F" w:rsidRDefault="00DD194F" w:rsidP="00DD19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DD194F">
        <w:rPr>
          <w:rFonts w:cs="Times New Roman"/>
          <w:szCs w:val="24"/>
        </w:rPr>
        <w:t xml:space="preserve">Conceptually, the RESIN project </w:t>
      </w:r>
      <w:r>
        <w:rPr>
          <w:rFonts w:cs="Times New Roman"/>
          <w:szCs w:val="24"/>
        </w:rPr>
        <w:t>is</w:t>
      </w:r>
      <w:r w:rsidRPr="00DD194F">
        <w:rPr>
          <w:rFonts w:cs="Times New Roman"/>
          <w:szCs w:val="24"/>
        </w:rPr>
        <w:t xml:space="preserve"> based on the co-creation of knowledge and tools. By</w:t>
      </w:r>
      <w:r>
        <w:rPr>
          <w:rFonts w:cs="Times New Roman"/>
          <w:szCs w:val="24"/>
        </w:rPr>
        <w:t xml:space="preserve"> </w:t>
      </w:r>
      <w:r w:rsidRPr="00DD194F">
        <w:rPr>
          <w:rFonts w:cs="Times New Roman"/>
          <w:szCs w:val="24"/>
        </w:rPr>
        <w:t>involving a number of cities as full partners, RESIN avoid</w:t>
      </w:r>
      <w:r w:rsidR="002F5A51">
        <w:rPr>
          <w:rFonts w:cs="Times New Roman"/>
          <w:szCs w:val="24"/>
        </w:rPr>
        <w:t>s</w:t>
      </w:r>
      <w:r w:rsidRPr="00DD194F">
        <w:rPr>
          <w:rFonts w:cs="Times New Roman"/>
          <w:szCs w:val="24"/>
        </w:rPr>
        <w:t xml:space="preserve"> creating a gap between science and</w:t>
      </w:r>
      <w:r w:rsidR="002F5A51">
        <w:rPr>
          <w:rFonts w:cs="Times New Roman"/>
          <w:szCs w:val="24"/>
        </w:rPr>
        <w:t xml:space="preserve"> </w:t>
      </w:r>
      <w:r w:rsidRPr="00DD194F">
        <w:rPr>
          <w:rFonts w:cs="Times New Roman"/>
          <w:szCs w:val="24"/>
        </w:rPr>
        <w:t xml:space="preserve">practice, and will also ensure an efficient process and a smooth uptake by further cities. </w:t>
      </w:r>
    </w:p>
    <w:p w14:paraId="612FEC38" w14:textId="77777777" w:rsidR="00542DF1" w:rsidRPr="00DD194F" w:rsidRDefault="00542DF1" w:rsidP="00DD19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068612D7" w14:textId="77777777" w:rsidR="00DD194F" w:rsidRDefault="002F5A51" w:rsidP="002F5A51">
      <w:pPr>
        <w:spacing w:after="0"/>
      </w:pPr>
      <w:r>
        <w:t>To achieve this vision, RESIN focuses on the following:</w:t>
      </w:r>
    </w:p>
    <w:p w14:paraId="608D6432" w14:textId="77777777" w:rsidR="002F5A51" w:rsidRPr="007329CC" w:rsidRDefault="002F5A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  <w:pPrChange w:id="7" w:author="Kati Mattern" w:date="2016-05-17T09:56:00Z">
          <w:pPr>
            <w:pStyle w:val="ListParagraph"/>
            <w:numPr>
              <w:numId w:val="4"/>
            </w:numPr>
            <w:autoSpaceDE w:val="0"/>
            <w:autoSpaceDN w:val="0"/>
            <w:adjustRightInd w:val="0"/>
            <w:spacing w:after="0" w:line="240" w:lineRule="auto"/>
            <w:ind w:hanging="360"/>
            <w:jc w:val="both"/>
          </w:pPr>
        </w:pPrChange>
      </w:pPr>
      <w:r w:rsidRPr="007329CC">
        <w:rPr>
          <w:rFonts w:cs="Times New Roman"/>
        </w:rPr>
        <w:t xml:space="preserve">Develop a coherent, </w:t>
      </w:r>
      <w:r w:rsidRPr="007329CC">
        <w:rPr>
          <w:rFonts w:cs="Times New Roman"/>
          <w:bCs/>
        </w:rPr>
        <w:t>overarching conceptual framework</w:t>
      </w:r>
    </w:p>
    <w:p w14:paraId="2B49C4CE" w14:textId="77777777" w:rsidR="0061569F" w:rsidRPr="007576B1" w:rsidRDefault="002F5A51">
      <w:pPr>
        <w:pStyle w:val="ListParagraph"/>
        <w:numPr>
          <w:ilvl w:val="0"/>
          <w:numId w:val="7"/>
        </w:numPr>
        <w:rPr>
          <w:rFonts w:cs="Times New Roman"/>
        </w:rPr>
        <w:pPrChange w:id="8" w:author="Kati Mattern" w:date="2016-05-17T09:56:00Z">
          <w:pPr>
            <w:pStyle w:val="ListParagraph"/>
            <w:numPr>
              <w:numId w:val="4"/>
            </w:numPr>
            <w:ind w:hanging="360"/>
          </w:pPr>
        </w:pPrChange>
      </w:pPr>
      <w:r w:rsidRPr="007576B1">
        <w:rPr>
          <w:rFonts w:cs="Times New Roman"/>
        </w:rPr>
        <w:t xml:space="preserve">Develop </w:t>
      </w:r>
      <w:r w:rsidRPr="007576B1">
        <w:rPr>
          <w:rFonts w:cs="Times New Roman"/>
          <w:bCs/>
        </w:rPr>
        <w:t xml:space="preserve">a consistent evaluation of impacts, vulnerabilities and risks </w:t>
      </w:r>
      <w:r w:rsidRPr="007576B1">
        <w:rPr>
          <w:rFonts w:cs="Times New Roman"/>
        </w:rPr>
        <w:t>in a city</w:t>
      </w:r>
    </w:p>
    <w:p w14:paraId="480FE93A" w14:textId="77777777" w:rsidR="002F5A51" w:rsidRPr="007329CC" w:rsidRDefault="002F5A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rPrChange w:id="9" w:author="Kati Mattern" w:date="2016-05-17T09:56:00Z">
            <w:rPr/>
          </w:rPrChange>
        </w:rPr>
        <w:pPrChange w:id="10" w:author="Kati Mattern" w:date="2016-05-17T09:56:00Z">
          <w:pPr>
            <w:pStyle w:val="ListParagraph"/>
            <w:numPr>
              <w:numId w:val="4"/>
            </w:numPr>
            <w:autoSpaceDE w:val="0"/>
            <w:autoSpaceDN w:val="0"/>
            <w:adjustRightInd w:val="0"/>
            <w:spacing w:after="0" w:line="240" w:lineRule="auto"/>
            <w:ind w:hanging="360"/>
            <w:jc w:val="both"/>
          </w:pPr>
        </w:pPrChange>
      </w:pPr>
      <w:r w:rsidRPr="007329CC">
        <w:rPr>
          <w:rFonts w:cs="Times New Roman"/>
          <w:rPrChange w:id="11" w:author="Kati Mattern" w:date="2016-05-17T09:56:00Z">
            <w:rPr/>
          </w:rPrChange>
        </w:rPr>
        <w:t xml:space="preserve">Put forward operational approaches for urban decision makers to identify and assess the performance of different adaptation approaches </w:t>
      </w:r>
    </w:p>
    <w:p w14:paraId="25734078" w14:textId="77777777" w:rsidR="002F5A51" w:rsidRPr="007329CC" w:rsidRDefault="002F5A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rPrChange w:id="12" w:author="Kati Mattern" w:date="2016-05-17T09:56:00Z">
            <w:rPr/>
          </w:rPrChange>
        </w:rPr>
        <w:pPrChange w:id="13" w:author="Kati Mattern" w:date="2016-05-17T09:56:00Z">
          <w:pPr>
            <w:pStyle w:val="ListParagraph"/>
            <w:numPr>
              <w:numId w:val="4"/>
            </w:numPr>
            <w:autoSpaceDE w:val="0"/>
            <w:autoSpaceDN w:val="0"/>
            <w:adjustRightInd w:val="0"/>
            <w:spacing w:after="0" w:line="240" w:lineRule="auto"/>
            <w:ind w:hanging="360"/>
            <w:jc w:val="both"/>
          </w:pPr>
        </w:pPrChange>
      </w:pPr>
      <w:r w:rsidRPr="007329CC">
        <w:rPr>
          <w:rFonts w:cs="Times New Roman"/>
          <w:rPrChange w:id="14" w:author="Kati Mattern" w:date="2016-05-17T09:56:00Z">
            <w:rPr/>
          </w:rPrChange>
        </w:rPr>
        <w:t xml:space="preserve">Deliver a generic description of the decision making process </w:t>
      </w:r>
      <w:ins w:id="15" w:author="eeauser" w:date="2016-05-12T20:16:00Z">
        <w:r w:rsidR="003C12AB" w:rsidRPr="007329CC">
          <w:rPr>
            <w:rFonts w:cs="Times New Roman"/>
            <w:rPrChange w:id="16" w:author="Kati Mattern" w:date="2016-05-17T09:56:00Z">
              <w:rPr/>
            </w:rPrChange>
          </w:rPr>
          <w:t xml:space="preserve">applicable by </w:t>
        </w:r>
      </w:ins>
      <w:del w:id="17" w:author="eeauser" w:date="2016-05-12T20:16:00Z">
        <w:r w:rsidRPr="007329CC" w:rsidDel="003C12AB">
          <w:rPr>
            <w:rFonts w:cs="Times New Roman"/>
            <w:rPrChange w:id="18" w:author="Kati Mattern" w:date="2016-05-17T09:56:00Z">
              <w:rPr/>
            </w:rPrChange>
          </w:rPr>
          <w:delText>(</w:delText>
        </w:r>
      </w:del>
      <w:del w:id="19" w:author="eeauser" w:date="2016-05-12T20:17:00Z">
        <w:r w:rsidRPr="007329CC" w:rsidDel="003C12AB">
          <w:rPr>
            <w:rFonts w:cs="Times New Roman"/>
            <w:rPrChange w:id="20" w:author="Kati Mattern" w:date="2016-05-17T09:56:00Z">
              <w:rPr/>
            </w:rPrChange>
          </w:rPr>
          <w:delText>for</w:delText>
        </w:r>
      </w:del>
      <w:r w:rsidRPr="007329CC">
        <w:rPr>
          <w:rFonts w:cs="Times New Roman"/>
          <w:rPrChange w:id="21" w:author="Kati Mattern" w:date="2016-05-17T09:56:00Z">
            <w:rPr/>
          </w:rPrChange>
        </w:rPr>
        <w:t xml:space="preserve"> public and private actors</w:t>
      </w:r>
      <w:del w:id="22" w:author="eeauser" w:date="2016-05-12T20:17:00Z">
        <w:r w:rsidRPr="007329CC" w:rsidDel="003C12AB">
          <w:rPr>
            <w:rFonts w:cs="Times New Roman"/>
            <w:rPrChange w:id="23" w:author="Kati Mattern" w:date="2016-05-17T09:56:00Z">
              <w:rPr/>
            </w:rPrChange>
          </w:rPr>
          <w:delText>)</w:delText>
        </w:r>
      </w:del>
      <w:r w:rsidRPr="007329CC">
        <w:rPr>
          <w:rFonts w:cs="Times New Roman"/>
          <w:rPrChange w:id="24" w:author="Kati Mattern" w:date="2016-05-17T09:56:00Z">
            <w:rPr/>
          </w:rPrChange>
        </w:rPr>
        <w:t xml:space="preserve"> for urban adaptation to climate change</w:t>
      </w:r>
    </w:p>
    <w:p w14:paraId="517D12BC" w14:textId="77777777" w:rsidR="004616E5" w:rsidRPr="007329CC" w:rsidRDefault="00461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rPrChange w:id="25" w:author="Kati Mattern" w:date="2016-05-17T09:56:00Z">
            <w:rPr/>
          </w:rPrChange>
        </w:rPr>
        <w:pPrChange w:id="26" w:author="Kati Mattern" w:date="2016-05-17T09:56:00Z">
          <w:pPr>
            <w:pStyle w:val="ListParagraph"/>
            <w:numPr>
              <w:numId w:val="4"/>
            </w:numPr>
            <w:autoSpaceDE w:val="0"/>
            <w:autoSpaceDN w:val="0"/>
            <w:adjustRightInd w:val="0"/>
            <w:spacing w:after="0" w:line="240" w:lineRule="auto"/>
            <w:ind w:hanging="360"/>
            <w:jc w:val="both"/>
          </w:pPr>
        </w:pPrChange>
      </w:pPr>
      <w:r w:rsidRPr="007329CC">
        <w:rPr>
          <w:rFonts w:cs="Times New Roman"/>
          <w:rPrChange w:id="27" w:author="Kati Mattern" w:date="2016-05-17T09:56:00Z">
            <w:rPr/>
          </w:rPrChange>
        </w:rPr>
        <w:t>B</w:t>
      </w:r>
      <w:r w:rsidR="002F5A51" w:rsidRPr="007329CC">
        <w:rPr>
          <w:rFonts w:cs="Times New Roman"/>
          <w:rPrChange w:id="28" w:author="Kati Mattern" w:date="2016-05-17T09:56:00Z">
            <w:rPr/>
          </w:rPrChange>
        </w:rPr>
        <w:t>ring</w:t>
      </w:r>
      <w:r w:rsidRPr="007329CC">
        <w:rPr>
          <w:rFonts w:cs="Times New Roman"/>
          <w:rPrChange w:id="29" w:author="Kati Mattern" w:date="2016-05-17T09:56:00Z">
            <w:rPr/>
          </w:rPrChange>
        </w:rPr>
        <w:t xml:space="preserve"> </w:t>
      </w:r>
      <w:r w:rsidR="002F5A51" w:rsidRPr="007329CC">
        <w:rPr>
          <w:rFonts w:cs="Times New Roman"/>
          <w:rPrChange w:id="30" w:author="Kati Mattern" w:date="2016-05-17T09:56:00Z">
            <w:rPr/>
          </w:rPrChange>
        </w:rPr>
        <w:t xml:space="preserve">together the elements of the decision support system in a practical </w:t>
      </w:r>
      <w:r w:rsidR="002F5A51" w:rsidRPr="007329CC">
        <w:rPr>
          <w:rFonts w:cs="Times New Roman"/>
          <w:bCs/>
          <w:rPrChange w:id="31" w:author="Kati Mattern" w:date="2016-05-17T09:56:00Z">
            <w:rPr>
              <w:bCs/>
            </w:rPr>
          </w:rPrChange>
        </w:rPr>
        <w:t>e-guide</w:t>
      </w:r>
    </w:p>
    <w:p w14:paraId="464499A7" w14:textId="77777777" w:rsidR="004616E5" w:rsidRPr="007329CC" w:rsidRDefault="002F5A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rPrChange w:id="32" w:author="Kati Mattern" w:date="2016-05-17T09:56:00Z">
            <w:rPr/>
          </w:rPrChange>
        </w:rPr>
        <w:pPrChange w:id="33" w:author="Kati Mattern" w:date="2016-05-17T09:56:00Z">
          <w:pPr>
            <w:pStyle w:val="ListParagraph"/>
            <w:numPr>
              <w:numId w:val="4"/>
            </w:numPr>
            <w:autoSpaceDE w:val="0"/>
            <w:autoSpaceDN w:val="0"/>
            <w:adjustRightInd w:val="0"/>
            <w:spacing w:after="0" w:line="240" w:lineRule="auto"/>
            <w:ind w:hanging="360"/>
            <w:jc w:val="both"/>
          </w:pPr>
        </w:pPrChange>
      </w:pPr>
      <w:r w:rsidRPr="007329CC">
        <w:rPr>
          <w:rFonts w:cs="Times New Roman"/>
          <w:rPrChange w:id="34" w:author="Kati Mattern" w:date="2016-05-17T09:56:00Z">
            <w:rPr/>
          </w:rPrChange>
        </w:rPr>
        <w:t>Four core cities are embedded as partners in the RESIN project team to support the design,</w:t>
      </w:r>
      <w:r w:rsidR="004616E5" w:rsidRPr="007329CC">
        <w:rPr>
          <w:rFonts w:cs="Times New Roman"/>
          <w:rPrChange w:id="35" w:author="Kati Mattern" w:date="2016-05-17T09:56:00Z">
            <w:rPr/>
          </w:rPrChange>
        </w:rPr>
        <w:t xml:space="preserve"> </w:t>
      </w:r>
      <w:r w:rsidRPr="007329CC">
        <w:rPr>
          <w:rFonts w:cs="Times New Roman"/>
          <w:rPrChange w:id="36" w:author="Kati Mattern" w:date="2016-05-17T09:56:00Z">
            <w:rPr/>
          </w:rPrChange>
        </w:rPr>
        <w:t xml:space="preserve">user testing and assessing the operational value of the RESIN outputs. </w:t>
      </w:r>
    </w:p>
    <w:p w14:paraId="50C76FF6" w14:textId="77777777" w:rsidR="002F5A51" w:rsidRPr="007329CC" w:rsidRDefault="00461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rPrChange w:id="37" w:author="Kati Mattern" w:date="2016-05-17T09:56:00Z">
            <w:rPr/>
          </w:rPrChange>
        </w:rPr>
        <w:pPrChange w:id="38" w:author="Kati Mattern" w:date="2016-05-17T09:56:00Z">
          <w:pPr>
            <w:pStyle w:val="ListParagraph"/>
            <w:numPr>
              <w:numId w:val="4"/>
            </w:numPr>
            <w:autoSpaceDE w:val="0"/>
            <w:autoSpaceDN w:val="0"/>
            <w:adjustRightInd w:val="0"/>
            <w:spacing w:after="0" w:line="240" w:lineRule="auto"/>
            <w:ind w:hanging="360"/>
            <w:jc w:val="both"/>
          </w:pPr>
        </w:pPrChange>
      </w:pPr>
      <w:r w:rsidRPr="007329CC">
        <w:rPr>
          <w:rFonts w:cs="Times New Roman"/>
          <w:rPrChange w:id="39" w:author="Kati Mattern" w:date="2016-05-17T09:56:00Z">
            <w:rPr/>
          </w:rPrChange>
        </w:rPr>
        <w:t>I</w:t>
      </w:r>
      <w:r w:rsidR="002F5A51" w:rsidRPr="007329CC">
        <w:rPr>
          <w:rFonts w:cs="Times New Roman"/>
          <w:bCs/>
          <w:rPrChange w:id="40" w:author="Kati Mattern" w:date="2016-05-17T09:56:00Z">
            <w:rPr>
              <w:bCs/>
            </w:rPr>
          </w:rPrChange>
        </w:rPr>
        <w:t>nitiat</w:t>
      </w:r>
      <w:r w:rsidRPr="007329CC">
        <w:rPr>
          <w:rFonts w:cs="Times New Roman"/>
          <w:bCs/>
          <w:rPrChange w:id="41" w:author="Kati Mattern" w:date="2016-05-17T09:56:00Z">
            <w:rPr>
              <w:bCs/>
            </w:rPr>
          </w:rPrChange>
        </w:rPr>
        <w:t>e</w:t>
      </w:r>
      <w:r w:rsidR="002F5A51" w:rsidRPr="007329CC">
        <w:rPr>
          <w:rFonts w:cs="Times New Roman"/>
          <w:bCs/>
          <w:rPrChange w:id="42" w:author="Kati Mattern" w:date="2016-05-17T09:56:00Z">
            <w:rPr>
              <w:bCs/>
            </w:rPr>
          </w:rPrChange>
        </w:rPr>
        <w:t xml:space="preserve"> a</w:t>
      </w:r>
      <w:r w:rsidRPr="007329CC">
        <w:rPr>
          <w:rFonts w:cs="Times New Roman"/>
          <w:bCs/>
          <w:rPrChange w:id="43" w:author="Kati Mattern" w:date="2016-05-17T09:56:00Z">
            <w:rPr>
              <w:bCs/>
            </w:rPr>
          </w:rPrChange>
        </w:rPr>
        <w:t xml:space="preserve"> </w:t>
      </w:r>
      <w:r w:rsidR="0061569F" w:rsidRPr="007329CC">
        <w:rPr>
          <w:rFonts w:cs="Times New Roman"/>
          <w:bCs/>
          <w:rPrChange w:id="44" w:author="Kati Mattern" w:date="2016-05-17T09:56:00Z">
            <w:rPr>
              <w:bCs/>
            </w:rPr>
          </w:rPrChange>
        </w:rPr>
        <w:t xml:space="preserve">formal </w:t>
      </w:r>
      <w:r w:rsidR="002F5A51" w:rsidRPr="007329CC">
        <w:rPr>
          <w:rFonts w:cs="Times New Roman"/>
          <w:bCs/>
          <w:rPrChange w:id="45" w:author="Kati Mattern" w:date="2016-05-17T09:56:00Z">
            <w:rPr>
              <w:bCs/>
            </w:rPr>
          </w:rPrChange>
        </w:rPr>
        <w:t xml:space="preserve">standardisation process </w:t>
      </w:r>
      <w:r w:rsidR="002F5A51" w:rsidRPr="007329CC">
        <w:rPr>
          <w:rFonts w:cs="Times New Roman"/>
          <w:rPrChange w:id="46" w:author="Kati Mattern" w:date="2016-05-17T09:56:00Z">
            <w:rPr/>
          </w:rPrChange>
        </w:rPr>
        <w:t>either in a CEN Workshop as a part of the RESIN project or within</w:t>
      </w:r>
      <w:r w:rsidRPr="007329CC">
        <w:rPr>
          <w:rFonts w:cs="Times New Roman"/>
          <w:rPrChange w:id="47" w:author="Kati Mattern" w:date="2016-05-17T09:56:00Z">
            <w:rPr/>
          </w:rPrChange>
        </w:rPr>
        <w:t xml:space="preserve"> </w:t>
      </w:r>
      <w:r w:rsidR="002F5A51" w:rsidRPr="007329CC">
        <w:rPr>
          <w:rFonts w:cs="Times New Roman"/>
          <w:rPrChange w:id="48" w:author="Kati Mattern" w:date="2016-05-17T09:56:00Z">
            <w:rPr/>
          </w:rPrChange>
        </w:rPr>
        <w:t xml:space="preserve">existing standardization committees after the RESIN project. </w:t>
      </w:r>
      <w:r w:rsidR="001D715A" w:rsidRPr="007329CC">
        <w:rPr>
          <w:rFonts w:cs="Times New Roman"/>
          <w:rPrChange w:id="49" w:author="Kati Mattern" w:date="2016-05-17T09:56:00Z">
            <w:rPr/>
          </w:rPrChange>
        </w:rPr>
        <w:t>Create a “circle of sharing and learning” between the four core cities and a selected group of follower cities.</w:t>
      </w:r>
      <w:r w:rsidR="001D715A" w:rsidRPr="007329CC" w:rsidDel="001D715A">
        <w:rPr>
          <w:rFonts w:cs="Times New Roman"/>
          <w:rPrChange w:id="50" w:author="Kati Mattern" w:date="2016-05-17T09:56:00Z">
            <w:rPr/>
          </w:rPrChange>
        </w:rPr>
        <w:t xml:space="preserve"> </w:t>
      </w:r>
    </w:p>
    <w:p w14:paraId="0E1F1779" w14:textId="77777777" w:rsidR="00180F47" w:rsidRDefault="00180F47" w:rsidP="00180F47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14:paraId="59D42E09" w14:textId="77777777" w:rsidR="002547D3" w:rsidRDefault="00872642" w:rsidP="00180F47">
      <w:pPr>
        <w:autoSpaceDE w:val="0"/>
        <w:autoSpaceDN w:val="0"/>
        <w:adjustRightInd w:val="0"/>
        <w:spacing w:after="0" w:line="240" w:lineRule="auto"/>
        <w:jc w:val="both"/>
      </w:pPr>
      <w:r w:rsidRPr="00180F47">
        <w:rPr>
          <w:u w:val="single"/>
        </w:rPr>
        <w:t>Expected r</w:t>
      </w:r>
      <w:r w:rsidR="00227619" w:rsidRPr="00180F47">
        <w:rPr>
          <w:u w:val="single"/>
        </w:rPr>
        <w:t>esults:</w:t>
      </w:r>
      <w:r w:rsidR="00227619">
        <w:t xml:space="preserve"> </w:t>
      </w:r>
    </w:p>
    <w:p w14:paraId="3BF6E823" w14:textId="77777777" w:rsidR="00252294" w:rsidRDefault="004616E5" w:rsidP="00581D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81D3E">
        <w:rPr>
          <w:rFonts w:cs="Times New Roman"/>
        </w:rPr>
        <w:t>RESIN’s outputs will allow European cities, and their relevant stakeholders, to take a step forward</w:t>
      </w:r>
      <w:r w:rsidR="00581D3E">
        <w:rPr>
          <w:rFonts w:cs="Times New Roman"/>
        </w:rPr>
        <w:t xml:space="preserve"> </w:t>
      </w:r>
      <w:r w:rsidRPr="00581D3E">
        <w:rPr>
          <w:rFonts w:cs="Times New Roman"/>
        </w:rPr>
        <w:t>in the development and implementation of adaptation strategies, with a particular focus on urban</w:t>
      </w:r>
      <w:r w:rsidR="00581D3E">
        <w:rPr>
          <w:rFonts w:cs="Times New Roman"/>
        </w:rPr>
        <w:t xml:space="preserve"> </w:t>
      </w:r>
      <w:r w:rsidRPr="00581D3E">
        <w:rPr>
          <w:rFonts w:cs="Times New Roman"/>
        </w:rPr>
        <w:t xml:space="preserve">infrastructure systems and networks. </w:t>
      </w:r>
    </w:p>
    <w:p w14:paraId="0A344A87" w14:textId="77777777" w:rsidR="00252294" w:rsidRDefault="00252294" w:rsidP="00581D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31BDF48" w14:textId="77777777" w:rsidR="004616E5" w:rsidRDefault="004616E5" w:rsidP="00581D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81D3E">
        <w:rPr>
          <w:rFonts w:cs="Times New Roman"/>
        </w:rPr>
        <w:t>Current weaknesses in adaptation and resilience approaches,</w:t>
      </w:r>
      <w:r w:rsidR="00581D3E">
        <w:rPr>
          <w:rFonts w:cs="Times New Roman"/>
        </w:rPr>
        <w:t xml:space="preserve"> </w:t>
      </w:r>
      <w:r w:rsidRPr="00581D3E">
        <w:rPr>
          <w:rFonts w:cs="Times New Roman"/>
        </w:rPr>
        <w:t>and associated barriers related to deficiencies in knowledge and information will be addressed, with</w:t>
      </w:r>
      <w:r w:rsidR="00581D3E">
        <w:rPr>
          <w:rFonts w:cs="Times New Roman"/>
        </w:rPr>
        <w:t xml:space="preserve"> </w:t>
      </w:r>
      <w:r w:rsidRPr="00581D3E">
        <w:rPr>
          <w:rFonts w:cs="Times New Roman"/>
        </w:rPr>
        <w:t>the project outputs presented as practical and user-friendly decision support tools.</w:t>
      </w:r>
    </w:p>
    <w:p w14:paraId="2F519683" w14:textId="77777777" w:rsidR="003C12AB" w:rsidRDefault="003C12AB" w:rsidP="00581D3E">
      <w:pPr>
        <w:autoSpaceDE w:val="0"/>
        <w:autoSpaceDN w:val="0"/>
        <w:adjustRightInd w:val="0"/>
        <w:spacing w:after="0" w:line="240" w:lineRule="auto"/>
        <w:jc w:val="both"/>
        <w:rPr>
          <w:ins w:id="51" w:author="eeauser" w:date="2016-05-12T20:19:00Z"/>
          <w:rFonts w:cs="Times New Roman"/>
        </w:rPr>
      </w:pPr>
    </w:p>
    <w:p w14:paraId="6807F2C2" w14:textId="77777777" w:rsidR="00252294" w:rsidRDefault="007C6742" w:rsidP="00581D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RESIN’s project results will</w:t>
      </w:r>
      <w:r w:rsidR="00252294">
        <w:rPr>
          <w:rFonts w:cs="Times New Roman"/>
        </w:rPr>
        <w:t>:</w:t>
      </w:r>
    </w:p>
    <w:p w14:paraId="13F8EE25" w14:textId="77777777" w:rsidR="00252294" w:rsidRPr="00581D3E" w:rsidRDefault="00252294" w:rsidP="00581D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FD4C9F9" w14:textId="77777777" w:rsidR="00252294" w:rsidRDefault="00252294" w:rsidP="00180F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6100B">
        <w:rPr>
          <w:rFonts w:cs="Times New Roman"/>
        </w:rPr>
        <w:t>A</w:t>
      </w:r>
      <w:r w:rsidR="004616E5" w:rsidRPr="0056100B">
        <w:rPr>
          <w:rFonts w:cs="Times New Roman"/>
        </w:rPr>
        <w:t>rrive at a single, integrated approach for vulnerability assessment for all components of the city</w:t>
      </w:r>
      <w:r w:rsidR="00581D3E" w:rsidRPr="001D715A">
        <w:rPr>
          <w:rFonts w:cs="Times New Roman"/>
        </w:rPr>
        <w:t xml:space="preserve"> </w:t>
      </w:r>
      <w:r w:rsidR="004616E5" w:rsidRPr="001D715A">
        <w:rPr>
          <w:rFonts w:cs="Times New Roman"/>
        </w:rPr>
        <w:t>system. This will include the linking of vulnerability and risk management conce</w:t>
      </w:r>
      <w:r w:rsidR="000B0566" w:rsidRPr="00180F47">
        <w:rPr>
          <w:rFonts w:cs="Times New Roman"/>
        </w:rPr>
        <w:t>p</w:t>
      </w:r>
      <w:r w:rsidR="004616E5" w:rsidRPr="00180F47">
        <w:rPr>
          <w:rFonts w:cs="Times New Roman"/>
        </w:rPr>
        <w:t>ts that, up</w:t>
      </w:r>
      <w:r w:rsidR="00581D3E" w:rsidRPr="00180F47">
        <w:rPr>
          <w:rFonts w:cs="Times New Roman"/>
        </w:rPr>
        <w:t xml:space="preserve"> </w:t>
      </w:r>
      <w:r w:rsidR="004616E5" w:rsidRPr="00180F47">
        <w:rPr>
          <w:rFonts w:cs="Times New Roman"/>
        </w:rPr>
        <w:t xml:space="preserve">until now, are practiced as separate research fields involving </w:t>
      </w:r>
      <w:r w:rsidR="000B0566" w:rsidRPr="00180F47">
        <w:rPr>
          <w:rFonts w:cs="Times New Roman"/>
        </w:rPr>
        <w:t xml:space="preserve">separate </w:t>
      </w:r>
      <w:r w:rsidR="004616E5" w:rsidRPr="00180F47">
        <w:rPr>
          <w:rFonts w:cs="Times New Roman"/>
        </w:rPr>
        <w:t>research communities. For cities this</w:t>
      </w:r>
      <w:r w:rsidR="00581D3E" w:rsidRPr="00180F47">
        <w:rPr>
          <w:rFonts w:cs="Times New Roman"/>
        </w:rPr>
        <w:t xml:space="preserve"> </w:t>
      </w:r>
      <w:r w:rsidR="00180F47">
        <w:rPr>
          <w:rFonts w:cs="Times New Roman"/>
        </w:rPr>
        <w:t xml:space="preserve">will allow </w:t>
      </w:r>
      <w:r w:rsidR="00180F47" w:rsidRPr="00180F47">
        <w:rPr>
          <w:rFonts w:cs="Times New Roman"/>
        </w:rPr>
        <w:t>efficiency</w:t>
      </w:r>
      <w:r w:rsidR="004616E5" w:rsidRPr="00180F47">
        <w:rPr>
          <w:rFonts w:cs="Times New Roman"/>
        </w:rPr>
        <w:t xml:space="preserve"> in approach: cities can focus on their biggest threat, and elaborate</w:t>
      </w:r>
      <w:r w:rsidR="00581D3E" w:rsidRPr="00180F47">
        <w:rPr>
          <w:rFonts w:cs="Times New Roman"/>
        </w:rPr>
        <w:t xml:space="preserve"> </w:t>
      </w:r>
      <w:r w:rsidR="004616E5" w:rsidRPr="00180F47">
        <w:rPr>
          <w:rFonts w:cs="Times New Roman"/>
        </w:rPr>
        <w:t>adaptation strategies in an integral and integrated way for all sectors.</w:t>
      </w:r>
      <w:del w:id="52" w:author="Kati Mattern" w:date="2016-05-17T09:57:00Z">
        <w:r w:rsidR="004616E5" w:rsidRPr="00180F47" w:rsidDel="007329CC">
          <w:rPr>
            <w:rFonts w:cs="Times New Roman"/>
          </w:rPr>
          <w:delText xml:space="preserve"> </w:delText>
        </w:r>
      </w:del>
    </w:p>
    <w:p w14:paraId="315528B4" w14:textId="77777777" w:rsidR="00252294" w:rsidRPr="00252294" w:rsidRDefault="00252294" w:rsidP="00180F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B0753AA" w14:textId="77777777" w:rsidR="004616E5" w:rsidRDefault="004616E5" w:rsidP="002522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52294">
        <w:rPr>
          <w:rFonts w:cs="Times New Roman"/>
        </w:rPr>
        <w:t>Identify adaptation options</w:t>
      </w:r>
      <w:r w:rsidR="00581D3E" w:rsidRPr="00252294">
        <w:rPr>
          <w:rFonts w:cs="Times New Roman"/>
        </w:rPr>
        <w:t xml:space="preserve"> </w:t>
      </w:r>
      <w:r w:rsidRPr="00252294">
        <w:rPr>
          <w:rFonts w:cs="Times New Roman"/>
        </w:rPr>
        <w:t xml:space="preserve">that increase the resilience of, for example, critical infrastructures and </w:t>
      </w:r>
      <w:proofErr w:type="gramStart"/>
      <w:r w:rsidRPr="00252294">
        <w:rPr>
          <w:rFonts w:cs="Times New Roman"/>
        </w:rPr>
        <w:t xml:space="preserve">neighbourhoods </w:t>
      </w:r>
      <w:proofErr w:type="gramEnd"/>
      <w:del w:id="53" w:author="eeauser" w:date="2016-05-12T20:23:00Z">
        <w:r w:rsidRPr="00252294" w:rsidDel="00EF715D">
          <w:rPr>
            <w:rFonts w:cs="Times New Roman"/>
          </w:rPr>
          <w:delText>at the same</w:delText>
        </w:r>
        <w:r w:rsidR="00581D3E" w:rsidRPr="00252294" w:rsidDel="00EF715D">
          <w:rPr>
            <w:rFonts w:cs="Times New Roman"/>
          </w:rPr>
          <w:delText xml:space="preserve"> </w:delText>
        </w:r>
        <w:r w:rsidRPr="00252294" w:rsidDel="00EF715D">
          <w:rPr>
            <w:rFonts w:cs="Times New Roman"/>
          </w:rPr>
          <w:delText xml:space="preserve">time is </w:delText>
        </w:r>
      </w:del>
      <w:del w:id="54" w:author="eeauser" w:date="2016-05-12T20:22:00Z">
        <w:r w:rsidRPr="00252294" w:rsidDel="00EF715D">
          <w:rPr>
            <w:rFonts w:cs="Times New Roman"/>
          </w:rPr>
          <w:delText xml:space="preserve">scientifically new and therefore </w:delText>
        </w:r>
      </w:del>
      <w:del w:id="55" w:author="eeauser" w:date="2016-05-12T20:23:00Z">
        <w:r w:rsidRPr="00252294" w:rsidDel="00EF715D">
          <w:rPr>
            <w:rFonts w:cs="Times New Roman"/>
          </w:rPr>
          <w:delText>not yet commonplace in policy practice</w:delText>
        </w:r>
      </w:del>
      <w:r w:rsidRPr="00252294">
        <w:rPr>
          <w:rFonts w:cs="Times New Roman"/>
        </w:rPr>
        <w:t>.</w:t>
      </w:r>
    </w:p>
    <w:p w14:paraId="5321652B" w14:textId="77777777" w:rsidR="00180F47" w:rsidRPr="00180F47" w:rsidRDefault="00180F47" w:rsidP="00180F47">
      <w:pPr>
        <w:pStyle w:val="ListParagraph"/>
        <w:rPr>
          <w:rFonts w:cs="Times New Roman"/>
        </w:rPr>
      </w:pPr>
    </w:p>
    <w:p w14:paraId="4332F63E" w14:textId="77777777" w:rsidR="00180F47" w:rsidRPr="00252294" w:rsidRDefault="00180F47" w:rsidP="00180F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51D7747" w14:textId="77777777" w:rsidR="00252294" w:rsidRDefault="007C6742" w:rsidP="002522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4616E5" w:rsidRPr="00252294">
        <w:rPr>
          <w:rFonts w:cs="Times New Roman"/>
        </w:rPr>
        <w:t xml:space="preserve">evelop standards </w:t>
      </w:r>
      <w:r>
        <w:rPr>
          <w:rFonts w:cs="Times New Roman"/>
        </w:rPr>
        <w:t xml:space="preserve">which </w:t>
      </w:r>
      <w:r w:rsidR="004616E5" w:rsidRPr="00252294">
        <w:rPr>
          <w:rFonts w:cs="Times New Roman"/>
        </w:rPr>
        <w:t>will allow for comparing and</w:t>
      </w:r>
      <w:r w:rsidR="00581D3E" w:rsidRPr="00252294">
        <w:rPr>
          <w:rFonts w:cs="Times New Roman"/>
        </w:rPr>
        <w:t xml:space="preserve"> </w:t>
      </w:r>
      <w:r w:rsidR="004616E5" w:rsidRPr="00252294">
        <w:rPr>
          <w:rFonts w:cs="Times New Roman"/>
        </w:rPr>
        <w:t>benchmarking. Cities will be better able to prioritise geographical areas, infrastructures, economic</w:t>
      </w:r>
      <w:r w:rsidR="00581D3E" w:rsidRPr="00252294">
        <w:rPr>
          <w:rFonts w:cs="Times New Roman"/>
        </w:rPr>
        <w:t xml:space="preserve"> </w:t>
      </w:r>
      <w:r w:rsidR="004616E5" w:rsidRPr="00252294">
        <w:rPr>
          <w:rFonts w:cs="Times New Roman"/>
        </w:rPr>
        <w:t>sectors, and actions to be taken. With standard approaches to developing adaptation responses,</w:t>
      </w:r>
      <w:r w:rsidR="00581D3E" w:rsidRPr="00252294">
        <w:rPr>
          <w:rFonts w:cs="Times New Roman"/>
        </w:rPr>
        <w:t xml:space="preserve"> </w:t>
      </w:r>
      <w:r w:rsidR="004616E5" w:rsidRPr="00252294">
        <w:rPr>
          <w:rFonts w:cs="Times New Roman"/>
        </w:rPr>
        <w:t>benchmarking between cities becomes possible. Cities will be able to understand and develop their</w:t>
      </w:r>
      <w:r w:rsidR="00581D3E" w:rsidRPr="00252294">
        <w:rPr>
          <w:rFonts w:cs="Times New Roman"/>
        </w:rPr>
        <w:t xml:space="preserve"> </w:t>
      </w:r>
      <w:r w:rsidR="004616E5" w:rsidRPr="00252294">
        <w:rPr>
          <w:rFonts w:cs="Times New Roman"/>
        </w:rPr>
        <w:t xml:space="preserve">position </w:t>
      </w:r>
      <w:del w:id="56" w:author="eeauser" w:date="2016-05-12T20:24:00Z">
        <w:r w:rsidR="004616E5" w:rsidRPr="00252294" w:rsidDel="00020D2A">
          <w:rPr>
            <w:rFonts w:cs="Times New Roman"/>
          </w:rPr>
          <w:delText>(</w:delText>
        </w:r>
      </w:del>
      <w:r w:rsidR="004616E5" w:rsidRPr="00252294">
        <w:rPr>
          <w:rFonts w:cs="Times New Roman"/>
        </w:rPr>
        <w:t>and competitive advantage</w:t>
      </w:r>
      <w:del w:id="57" w:author="eeauser" w:date="2016-05-12T20:24:00Z">
        <w:r w:rsidR="004616E5" w:rsidRPr="00252294" w:rsidDel="00020D2A">
          <w:rPr>
            <w:rFonts w:cs="Times New Roman"/>
          </w:rPr>
          <w:delText>)</w:delText>
        </w:r>
      </w:del>
      <w:r w:rsidR="004616E5" w:rsidRPr="00252294">
        <w:rPr>
          <w:rFonts w:cs="Times New Roman"/>
        </w:rPr>
        <w:t xml:space="preserve"> compared to others.</w:t>
      </w:r>
    </w:p>
    <w:p w14:paraId="26758E99" w14:textId="77777777" w:rsidR="00252294" w:rsidRPr="00252294" w:rsidRDefault="00252294" w:rsidP="002522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6EC5914" w14:textId="77777777" w:rsidR="004616E5" w:rsidRDefault="00252294" w:rsidP="00180F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C6742">
        <w:rPr>
          <w:rFonts w:cs="Times New Roman"/>
        </w:rPr>
        <w:t>I</w:t>
      </w:r>
      <w:r w:rsidR="004616E5" w:rsidRPr="007C6742">
        <w:rPr>
          <w:rFonts w:cs="Times New Roman"/>
        </w:rPr>
        <w:t xml:space="preserve">ntroduce </w:t>
      </w:r>
      <w:del w:id="58" w:author="eeauser" w:date="2016-05-12T20:24:00Z">
        <w:r w:rsidR="004616E5" w:rsidRPr="007C6742" w:rsidDel="00020D2A">
          <w:rPr>
            <w:rFonts w:cs="Times New Roman"/>
          </w:rPr>
          <w:delText>some</w:delText>
        </w:r>
      </w:del>
      <w:r w:rsidR="004616E5" w:rsidRPr="007C6742">
        <w:rPr>
          <w:rFonts w:cs="Times New Roman"/>
        </w:rPr>
        <w:t xml:space="preserve"> basic conventions to allow for the</w:t>
      </w:r>
      <w:r w:rsidR="00581D3E" w:rsidRPr="0056100B">
        <w:rPr>
          <w:rFonts w:cs="Times New Roman"/>
        </w:rPr>
        <w:t xml:space="preserve"> </w:t>
      </w:r>
      <w:r w:rsidR="004616E5" w:rsidRPr="001D558C">
        <w:rPr>
          <w:rFonts w:cs="Times New Roman"/>
        </w:rPr>
        <w:t>comparability of risk assessments and adaptation options</w:t>
      </w:r>
      <w:r w:rsidR="00581D3E" w:rsidRPr="001D715A">
        <w:rPr>
          <w:rFonts w:cs="Times New Roman"/>
        </w:rPr>
        <w:t>.</w:t>
      </w:r>
    </w:p>
    <w:p w14:paraId="34221168" w14:textId="77777777" w:rsidR="00252294" w:rsidRPr="00252294" w:rsidRDefault="00252294" w:rsidP="00180F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A02A504" w14:textId="77777777" w:rsidR="004616E5" w:rsidRDefault="00252294" w:rsidP="00180F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52294">
        <w:rPr>
          <w:rFonts w:cs="Times New Roman"/>
        </w:rPr>
        <w:t>P</w:t>
      </w:r>
      <w:r w:rsidR="004616E5" w:rsidRPr="00252294">
        <w:rPr>
          <w:rFonts w:cs="Times New Roman"/>
        </w:rPr>
        <w:t>rovide a platform to explore opportunities and obstacles for formal</w:t>
      </w:r>
      <w:r w:rsidR="00581D3E" w:rsidRPr="00252294">
        <w:rPr>
          <w:rFonts w:cs="Times New Roman"/>
        </w:rPr>
        <w:t xml:space="preserve"> </w:t>
      </w:r>
      <w:r w:rsidR="004616E5" w:rsidRPr="00252294">
        <w:rPr>
          <w:rFonts w:cs="Times New Roman"/>
        </w:rPr>
        <w:t>standardisation in adaptation</w:t>
      </w:r>
      <w:r w:rsidRPr="00252294">
        <w:rPr>
          <w:rFonts w:cs="Times New Roman"/>
        </w:rPr>
        <w:t>.</w:t>
      </w:r>
      <w:r w:rsidR="00180F47">
        <w:rPr>
          <w:rFonts w:cs="Times New Roman"/>
        </w:rPr>
        <w:t xml:space="preserve"> </w:t>
      </w:r>
      <w:r w:rsidR="004616E5" w:rsidRPr="00252294">
        <w:rPr>
          <w:rFonts w:cs="Times New Roman"/>
        </w:rPr>
        <w:t>Formal</w:t>
      </w:r>
      <w:r w:rsidR="00581D3E" w:rsidRPr="00252294">
        <w:rPr>
          <w:rFonts w:cs="Times New Roman"/>
        </w:rPr>
        <w:t xml:space="preserve"> </w:t>
      </w:r>
      <w:r w:rsidR="004616E5" w:rsidRPr="00252294">
        <w:rPr>
          <w:rFonts w:cs="Times New Roman"/>
        </w:rPr>
        <w:t xml:space="preserve">standardisation supports knowledge transfer and the introduction of </w:t>
      </w:r>
      <w:del w:id="59" w:author="eeauser" w:date="2016-05-12T20:24:00Z">
        <w:r w:rsidR="004616E5" w:rsidRPr="00252294" w:rsidDel="00D5136C">
          <w:rPr>
            <w:rFonts w:cs="Times New Roman"/>
          </w:rPr>
          <w:delText>(</w:delText>
        </w:r>
      </w:del>
      <w:r w:rsidR="004616E5" w:rsidRPr="00252294">
        <w:rPr>
          <w:rFonts w:cs="Times New Roman"/>
        </w:rPr>
        <w:t>innovative</w:t>
      </w:r>
      <w:del w:id="60" w:author="eeauser" w:date="2016-05-12T20:25:00Z">
        <w:r w:rsidR="004616E5" w:rsidRPr="00252294" w:rsidDel="00D5136C">
          <w:rPr>
            <w:rFonts w:cs="Times New Roman"/>
          </w:rPr>
          <w:delText>)</w:delText>
        </w:r>
      </w:del>
      <w:r w:rsidR="004616E5" w:rsidRPr="00252294">
        <w:rPr>
          <w:rFonts w:cs="Times New Roman"/>
        </w:rPr>
        <w:t xml:space="preserve"> products to the</w:t>
      </w:r>
      <w:r w:rsidR="00581D3E" w:rsidRPr="007C6742">
        <w:rPr>
          <w:rFonts w:cs="Times New Roman"/>
        </w:rPr>
        <w:t xml:space="preserve"> </w:t>
      </w:r>
      <w:r w:rsidR="004616E5" w:rsidRPr="007C6742">
        <w:rPr>
          <w:rFonts w:cs="Times New Roman"/>
        </w:rPr>
        <w:t xml:space="preserve">market and can thus </w:t>
      </w:r>
      <w:del w:id="61" w:author="eeauser" w:date="2016-05-12T20:25:00Z">
        <w:r w:rsidR="004616E5" w:rsidRPr="007C6742" w:rsidDel="00D5136C">
          <w:rPr>
            <w:rFonts w:cs="Times New Roman"/>
          </w:rPr>
          <w:delText xml:space="preserve">constitute an important new element in </w:delText>
        </w:r>
      </w:del>
      <w:r w:rsidR="004616E5" w:rsidRPr="007C6742">
        <w:rPr>
          <w:rFonts w:cs="Times New Roman"/>
        </w:rPr>
        <w:t>increas</w:t>
      </w:r>
      <w:ins w:id="62" w:author="eeauser" w:date="2016-05-12T20:25:00Z">
        <w:r w:rsidR="00D5136C">
          <w:rPr>
            <w:rFonts w:cs="Times New Roman"/>
          </w:rPr>
          <w:t>e</w:t>
        </w:r>
      </w:ins>
      <w:del w:id="63" w:author="eeauser" w:date="2016-05-12T20:25:00Z">
        <w:r w:rsidR="004616E5" w:rsidRPr="007C6742" w:rsidDel="00D5136C">
          <w:rPr>
            <w:rFonts w:cs="Times New Roman"/>
          </w:rPr>
          <w:delText>ing</w:delText>
        </w:r>
      </w:del>
      <w:r w:rsidR="004616E5" w:rsidRPr="007C6742">
        <w:rPr>
          <w:rFonts w:cs="Times New Roman"/>
        </w:rPr>
        <w:t xml:space="preserve"> the resilience of cities and</w:t>
      </w:r>
      <w:r w:rsidR="00581D3E" w:rsidRPr="0056100B">
        <w:rPr>
          <w:rFonts w:cs="Times New Roman"/>
        </w:rPr>
        <w:t xml:space="preserve"> </w:t>
      </w:r>
      <w:r w:rsidR="004616E5" w:rsidRPr="001D558C">
        <w:rPr>
          <w:rFonts w:cs="Times New Roman"/>
        </w:rPr>
        <w:t>stimulat</w:t>
      </w:r>
      <w:ins w:id="64" w:author="eeauser" w:date="2016-05-12T20:25:00Z">
        <w:r w:rsidR="00D5136C">
          <w:rPr>
            <w:rFonts w:cs="Times New Roman"/>
          </w:rPr>
          <w:t>e</w:t>
        </w:r>
      </w:ins>
      <w:del w:id="65" w:author="eeauser" w:date="2016-05-12T20:25:00Z">
        <w:r w:rsidR="004616E5" w:rsidRPr="001D558C" w:rsidDel="00D5136C">
          <w:rPr>
            <w:rFonts w:cs="Times New Roman"/>
          </w:rPr>
          <w:delText>ing</w:delText>
        </w:r>
      </w:del>
      <w:r w:rsidR="004616E5" w:rsidRPr="001D558C">
        <w:rPr>
          <w:rFonts w:cs="Times New Roman"/>
        </w:rPr>
        <w:t xml:space="preserve"> Europe’s economy.</w:t>
      </w:r>
    </w:p>
    <w:p w14:paraId="728142F2" w14:textId="77777777" w:rsidR="00180F47" w:rsidRDefault="00180F47" w:rsidP="00180F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3F23C77" w14:textId="77777777" w:rsidR="00EA0CDE" w:rsidRDefault="00581D3E" w:rsidP="00180F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C6742">
        <w:rPr>
          <w:rFonts w:cs="Times New Roman"/>
        </w:rPr>
        <w:t xml:space="preserve"> </w:t>
      </w:r>
      <w:r w:rsidR="00A4371C">
        <w:rPr>
          <w:rFonts w:cs="Times New Roman"/>
        </w:rPr>
        <w:t xml:space="preserve">Evaluate </w:t>
      </w:r>
      <w:r w:rsidRPr="007C6742">
        <w:rPr>
          <w:rFonts w:cs="Times New Roman"/>
        </w:rPr>
        <w:t>cities that are at the initial stages of developing adaptation strategies</w:t>
      </w:r>
      <w:r w:rsidR="00A4371C">
        <w:rPr>
          <w:rFonts w:cs="Times New Roman"/>
        </w:rPr>
        <w:t>,</w:t>
      </w:r>
      <w:r w:rsidR="004616E5" w:rsidRPr="007C6742">
        <w:rPr>
          <w:rFonts w:cs="Times New Roman"/>
        </w:rPr>
        <w:t xml:space="preserve"> </w:t>
      </w:r>
      <w:r w:rsidR="00A4371C">
        <w:rPr>
          <w:rFonts w:cs="Times New Roman"/>
        </w:rPr>
        <w:t>t</w:t>
      </w:r>
      <w:r w:rsidR="00A4371C" w:rsidRPr="00252294">
        <w:rPr>
          <w:rFonts w:cs="Times New Roman"/>
        </w:rPr>
        <w:t>hrough the use of a city typology</w:t>
      </w:r>
      <w:r w:rsidR="00A4371C">
        <w:rPr>
          <w:rFonts w:cs="Times New Roman"/>
        </w:rPr>
        <w:t xml:space="preserve">, </w:t>
      </w:r>
      <w:r w:rsidR="00A4371C" w:rsidRPr="00A4371C">
        <w:rPr>
          <w:rFonts w:cs="Times New Roman"/>
        </w:rPr>
        <w:t>which</w:t>
      </w:r>
      <w:r w:rsidR="00A4371C">
        <w:rPr>
          <w:rFonts w:cs="Times New Roman"/>
        </w:rPr>
        <w:t xml:space="preserve"> </w:t>
      </w:r>
      <w:r w:rsidR="004616E5" w:rsidRPr="007C6742">
        <w:rPr>
          <w:rFonts w:cs="Times New Roman"/>
        </w:rPr>
        <w:t xml:space="preserve">can </w:t>
      </w:r>
      <w:del w:id="66" w:author="eeauser" w:date="2016-05-12T20:26:00Z">
        <w:r w:rsidR="004616E5" w:rsidRPr="007C6742" w:rsidDel="006A502A">
          <w:rPr>
            <w:rFonts w:cs="Times New Roman"/>
          </w:rPr>
          <w:delText>quickly</w:delText>
        </w:r>
      </w:del>
      <w:r w:rsidR="004616E5" w:rsidRPr="007C6742">
        <w:rPr>
          <w:rFonts w:cs="Times New Roman"/>
        </w:rPr>
        <w:t xml:space="preserve"> make use of</w:t>
      </w:r>
      <w:r w:rsidRPr="007C6742">
        <w:rPr>
          <w:rFonts w:cs="Times New Roman"/>
        </w:rPr>
        <w:t xml:space="preserve"> </w:t>
      </w:r>
      <w:del w:id="67" w:author="Kati Mattern" w:date="2016-05-17T09:58:00Z">
        <w:r w:rsidR="004616E5" w:rsidRPr="007C6742" w:rsidDel="007329CC">
          <w:rPr>
            <w:rFonts w:cs="Times New Roman"/>
          </w:rPr>
          <w:delText xml:space="preserve">relevant </w:delText>
        </w:r>
      </w:del>
      <w:r w:rsidR="004616E5" w:rsidRPr="007C6742">
        <w:rPr>
          <w:rFonts w:cs="Times New Roman"/>
        </w:rPr>
        <w:t>existing knowledge and experiences from cities with comparable underlying characteristics</w:t>
      </w:r>
      <w:r w:rsidRPr="00A4371C">
        <w:rPr>
          <w:rFonts w:cs="Times New Roman"/>
        </w:rPr>
        <w:t xml:space="preserve"> elsewhere</w:t>
      </w:r>
      <w:r w:rsidR="004616E5" w:rsidRPr="00A4371C">
        <w:rPr>
          <w:rFonts w:cs="Times New Roman"/>
        </w:rPr>
        <w:t>. The typology will prove to be a useful instrument for national and European</w:t>
      </w:r>
      <w:r w:rsidRPr="00A4371C">
        <w:rPr>
          <w:rFonts w:cs="Times New Roman"/>
        </w:rPr>
        <w:t xml:space="preserve"> </w:t>
      </w:r>
      <w:r w:rsidR="004616E5" w:rsidRPr="007C6742">
        <w:rPr>
          <w:rFonts w:cs="Times New Roman"/>
        </w:rPr>
        <w:t xml:space="preserve">policy making to deal with the diversity of European cities. </w:t>
      </w:r>
    </w:p>
    <w:p w14:paraId="5F06997D" w14:textId="77777777" w:rsidR="007C6742" w:rsidRPr="007C6742" w:rsidRDefault="007C6742" w:rsidP="00180F47">
      <w:pPr>
        <w:pStyle w:val="ListParagraph"/>
        <w:rPr>
          <w:rFonts w:cs="Times New Roman"/>
        </w:rPr>
      </w:pPr>
    </w:p>
    <w:p w14:paraId="1B3B3EB5" w14:textId="77777777" w:rsidR="007C6742" w:rsidRPr="007C6742" w:rsidRDefault="007C6742" w:rsidP="00180F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AE1679E" w14:textId="77777777" w:rsidR="000B0566" w:rsidDel="006A502A" w:rsidRDefault="000B0566" w:rsidP="000B0566">
      <w:pPr>
        <w:rPr>
          <w:del w:id="68" w:author="eeauser" w:date="2016-05-12T20:27:00Z"/>
        </w:rPr>
      </w:pPr>
      <w:del w:id="69" w:author="eeauser" w:date="2016-05-12T20:27:00Z">
        <w:r w:rsidRPr="000B0566" w:rsidDel="006A502A">
          <w:delText>Project website</w:delText>
        </w:r>
        <w:r w:rsidDel="006A502A">
          <w:delText xml:space="preserve"> with reports</w:delText>
        </w:r>
        <w:r w:rsidRPr="000B0566" w:rsidDel="006A502A">
          <w:delText>:</w:delText>
        </w:r>
        <w:r w:rsidRPr="00EA0CDE" w:rsidDel="006A502A">
          <w:delText xml:space="preserve">  </w:delText>
        </w:r>
        <w:r w:rsidR="00431EAF" w:rsidDel="006A502A">
          <w:fldChar w:fldCharType="begin"/>
        </w:r>
        <w:r w:rsidR="00431EAF" w:rsidDel="006A502A">
          <w:delInstrText xml:space="preserve"> HYPERLINK "http://www.resin-cities.eu" </w:delInstrText>
        </w:r>
        <w:r w:rsidR="00431EAF" w:rsidDel="006A502A">
          <w:fldChar w:fldCharType="separate"/>
        </w:r>
        <w:r w:rsidRPr="004F633A" w:rsidDel="006A502A">
          <w:rPr>
            <w:rStyle w:val="Hyperlink"/>
          </w:rPr>
          <w:delText>www.resin-cities.eu</w:delText>
        </w:r>
        <w:r w:rsidR="00431EAF" w:rsidDel="006A502A">
          <w:rPr>
            <w:rStyle w:val="Hyperlink"/>
          </w:rPr>
          <w:fldChar w:fldCharType="end"/>
        </w:r>
        <w:r w:rsidDel="006A502A">
          <w:delText xml:space="preserve"> </w:delText>
        </w:r>
      </w:del>
    </w:p>
    <w:p w14:paraId="4450E546" w14:textId="77777777" w:rsidR="000B0566" w:rsidRDefault="000B0566" w:rsidP="000B0566">
      <w:pPr>
        <w:autoSpaceDE w:val="0"/>
        <w:autoSpaceDN w:val="0"/>
        <w:adjustRightInd w:val="0"/>
        <w:spacing w:after="0" w:line="240" w:lineRule="auto"/>
        <w:jc w:val="both"/>
      </w:pPr>
    </w:p>
    <w:p w14:paraId="6E789634" w14:textId="77777777" w:rsidR="002547D3" w:rsidRDefault="00227619">
      <w:r w:rsidRPr="00227619">
        <w:rPr>
          <w:u w:val="single"/>
        </w:rPr>
        <w:t>Project partners:</w:t>
      </w:r>
      <w:r>
        <w:t xml:space="preserve"> </w:t>
      </w:r>
    </w:p>
    <w:p w14:paraId="232738B0" w14:textId="77777777" w:rsidR="00180F47" w:rsidDel="007329CC" w:rsidRDefault="00B334D1" w:rsidP="0061569F">
      <w:pPr>
        <w:rPr>
          <w:del w:id="70" w:author="Kati Mattern" w:date="2016-05-17T09:55:00Z"/>
          <w:rFonts w:cs="TimesNewRomanPSMT"/>
        </w:rPr>
      </w:pPr>
      <w:del w:id="71" w:author="Kati Mattern" w:date="2016-05-17T09:55:00Z">
        <w:r w:rsidRPr="00B334D1" w:rsidDel="007329CC">
          <w:rPr>
            <w:rFonts w:cs="TimesNewRomanPSMT"/>
          </w:rPr>
          <w:delText>The consortium consists of</w:delText>
        </w:r>
        <w:r w:rsidDel="007329CC">
          <w:rPr>
            <w:rFonts w:cs="TimesNewRomanPSMT"/>
          </w:rPr>
          <w:delText xml:space="preserve"> </w:delText>
        </w:r>
        <w:r w:rsidRPr="00B334D1" w:rsidDel="007329CC">
          <w:rPr>
            <w:rFonts w:cs="TimesNewRomanPSMT"/>
          </w:rPr>
          <w:delText>17 partners from 8 different European countries, experienced in urban resilience and climate change, and combining</w:delText>
        </w:r>
        <w:r w:rsidDel="007329CC">
          <w:rPr>
            <w:rFonts w:cs="TimesNewRomanPSMT"/>
          </w:rPr>
          <w:delText xml:space="preserve"> </w:delText>
        </w:r>
        <w:r w:rsidRPr="00B334D1" w:rsidDel="007329CC">
          <w:rPr>
            <w:rFonts w:cs="TimesNewRomanPSMT"/>
          </w:rPr>
          <w:delText>theory (knowledge institutes/universities) with practice (cities, consultancies, network organisation, standardisation</w:delText>
        </w:r>
        <w:r w:rsidDel="007329CC">
          <w:rPr>
            <w:rFonts w:cs="TimesNewRomanPSMT"/>
          </w:rPr>
          <w:delText xml:space="preserve"> </w:delText>
        </w:r>
        <w:r w:rsidRPr="00B334D1" w:rsidDel="007329CC">
          <w:rPr>
            <w:rFonts w:cs="TimesNewRomanPSMT"/>
          </w:rPr>
          <w:delText>institute).</w:delText>
        </w:r>
        <w:r w:rsidR="0061569F" w:rsidDel="007329CC">
          <w:rPr>
            <w:rFonts w:cs="TimesNewRomanPSMT"/>
          </w:rPr>
          <w:delText xml:space="preserve"> </w:delText>
        </w:r>
      </w:del>
    </w:p>
    <w:p w14:paraId="32B66BB7" w14:textId="77777777" w:rsidR="006A502A" w:rsidDel="007329CC" w:rsidRDefault="0061569F" w:rsidP="0061569F">
      <w:pPr>
        <w:rPr>
          <w:ins w:id="72" w:author="eeauser" w:date="2016-05-12T20:27:00Z"/>
          <w:del w:id="73" w:author="Kati Mattern" w:date="2016-05-17T09:55:00Z"/>
          <w:rFonts w:cs="TimesNewRomanPSMT"/>
        </w:rPr>
      </w:pPr>
      <w:del w:id="74" w:author="Kati Mattern" w:date="2016-05-17T09:55:00Z">
        <w:r w:rsidRPr="0061569F" w:rsidDel="007329CC">
          <w:rPr>
            <w:rFonts w:cs="TimesNewRomanPSMT"/>
          </w:rPr>
          <w:delText xml:space="preserve">It includes: </w:delText>
        </w:r>
      </w:del>
    </w:p>
    <w:p w14:paraId="1B4F12AA" w14:textId="77777777" w:rsidR="006A502A" w:rsidRPr="007576B1" w:rsidRDefault="0061569F" w:rsidP="0061569F">
      <w:pPr>
        <w:rPr>
          <w:ins w:id="75" w:author="eeauser" w:date="2016-05-12T20:27:00Z"/>
          <w:rFonts w:cs="TimesNewRomanPSMT"/>
          <w:lang w:val="de-DE"/>
          <w:rPrChange w:id="76" w:author="Kati Mattern" w:date="2016-05-17T10:01:00Z">
            <w:rPr>
              <w:ins w:id="77" w:author="eeauser" w:date="2016-05-12T20:27:00Z"/>
              <w:rFonts w:cs="TimesNewRomanPSMT"/>
            </w:rPr>
          </w:rPrChange>
        </w:rPr>
      </w:pPr>
      <w:r w:rsidRPr="007576B1">
        <w:rPr>
          <w:rFonts w:cs="TimesNewRomanPSMT"/>
          <w:lang w:val="de-DE"/>
          <w:rPrChange w:id="78" w:author="Kati Mattern" w:date="2016-05-17T10:01:00Z">
            <w:rPr>
              <w:rFonts w:cs="TimesNewRomanPSMT"/>
            </w:rPr>
          </w:rPrChange>
        </w:rPr>
        <w:t xml:space="preserve">TNO, </w:t>
      </w:r>
      <w:commentRangeStart w:id="79"/>
      <w:r w:rsidRPr="007576B1">
        <w:rPr>
          <w:rFonts w:cs="TimesNewRomanPSMT"/>
          <w:lang w:val="de-DE"/>
          <w:rPrChange w:id="80" w:author="Kati Mattern" w:date="2016-05-17T10:01:00Z">
            <w:rPr>
              <w:rFonts w:cs="TimesNewRomanPSMT"/>
            </w:rPr>
          </w:rPrChange>
        </w:rPr>
        <w:t>N</w:t>
      </w:r>
      <w:ins w:id="81" w:author="Kati Mattern" w:date="2016-05-17T09:55:00Z">
        <w:r w:rsidR="007329CC" w:rsidRPr="007576B1">
          <w:rPr>
            <w:rFonts w:cs="TimesNewRomanPSMT"/>
            <w:lang w:val="de-DE"/>
            <w:rPrChange w:id="82" w:author="Kati Mattern" w:date="2016-05-17T10:01:00Z">
              <w:rPr>
                <w:rFonts w:cs="TimesNewRomanPSMT"/>
              </w:rPr>
            </w:rPrChange>
          </w:rPr>
          <w:t>L</w:t>
        </w:r>
      </w:ins>
      <w:del w:id="83" w:author="Kati Mattern" w:date="2016-05-17T09:55:00Z">
        <w:r w:rsidRPr="007576B1" w:rsidDel="007329CC">
          <w:rPr>
            <w:rFonts w:cs="TimesNewRomanPSMT"/>
            <w:lang w:val="de-DE"/>
            <w:rPrChange w:id="84" w:author="Kati Mattern" w:date="2016-05-17T10:01:00Z">
              <w:rPr>
                <w:rFonts w:cs="TimesNewRomanPSMT"/>
              </w:rPr>
            </w:rPrChange>
          </w:rPr>
          <w:delText>etherlands</w:delText>
        </w:r>
      </w:del>
      <w:commentRangeEnd w:id="79"/>
      <w:r w:rsidR="007576B1">
        <w:rPr>
          <w:rStyle w:val="CommentReference"/>
        </w:rPr>
        <w:commentReference w:id="79"/>
      </w:r>
      <w:r w:rsidRPr="007576B1">
        <w:rPr>
          <w:rFonts w:cs="TimesNewRomanPSMT"/>
          <w:lang w:val="de-DE"/>
          <w:rPrChange w:id="86" w:author="Kati Mattern" w:date="2016-05-17T10:01:00Z">
            <w:rPr>
              <w:rFonts w:cs="TimesNewRomanPSMT"/>
            </w:rPr>
          </w:rPrChange>
        </w:rPr>
        <w:t xml:space="preserve">; </w:t>
      </w:r>
    </w:p>
    <w:p w14:paraId="438BCCAA" w14:textId="77777777" w:rsidR="006A502A" w:rsidRPr="007576B1" w:rsidRDefault="0061569F" w:rsidP="0061569F">
      <w:pPr>
        <w:rPr>
          <w:ins w:id="87" w:author="eeauser" w:date="2016-05-12T20:27:00Z"/>
          <w:rFonts w:cs="TimesNewRomanPSMT"/>
          <w:lang w:val="de-DE"/>
          <w:rPrChange w:id="88" w:author="Kati Mattern" w:date="2016-05-17T10:01:00Z">
            <w:rPr>
              <w:ins w:id="89" w:author="eeauser" w:date="2016-05-12T20:27:00Z"/>
              <w:rFonts w:cs="TimesNewRomanPSMT"/>
            </w:rPr>
          </w:rPrChange>
        </w:rPr>
      </w:pPr>
      <w:r w:rsidRPr="007576B1">
        <w:rPr>
          <w:rFonts w:cs="TimesNewRomanPSMT"/>
          <w:lang w:val="de-DE"/>
          <w:rPrChange w:id="90" w:author="Kati Mattern" w:date="2016-05-17T10:01:00Z">
            <w:rPr>
              <w:rFonts w:cs="TimesNewRomanPSMT"/>
            </w:rPr>
          </w:rPrChange>
        </w:rPr>
        <w:t xml:space="preserve">Fraunhofer, </w:t>
      </w:r>
      <w:ins w:id="91" w:author="Kati Mattern" w:date="2016-05-17T09:55:00Z">
        <w:r w:rsidR="007329CC" w:rsidRPr="007576B1">
          <w:rPr>
            <w:rFonts w:cs="TimesNewRomanPSMT"/>
            <w:lang w:val="de-DE"/>
            <w:rPrChange w:id="92" w:author="Kati Mattern" w:date="2016-05-17T10:01:00Z">
              <w:rPr>
                <w:rFonts w:cs="TimesNewRomanPSMT"/>
              </w:rPr>
            </w:rPrChange>
          </w:rPr>
          <w:t>DE</w:t>
        </w:r>
      </w:ins>
      <w:del w:id="93" w:author="Kati Mattern" w:date="2016-05-17T09:55:00Z">
        <w:r w:rsidRPr="007576B1" w:rsidDel="007329CC">
          <w:rPr>
            <w:rFonts w:cs="TimesNewRomanPSMT"/>
            <w:lang w:val="de-DE"/>
            <w:rPrChange w:id="94" w:author="Kati Mattern" w:date="2016-05-17T10:01:00Z">
              <w:rPr>
                <w:rFonts w:cs="TimesNewRomanPSMT"/>
              </w:rPr>
            </w:rPrChange>
          </w:rPr>
          <w:delText>Germany</w:delText>
        </w:r>
      </w:del>
      <w:r w:rsidRPr="007576B1">
        <w:rPr>
          <w:rFonts w:cs="TimesNewRomanPSMT"/>
          <w:lang w:val="de-DE"/>
          <w:rPrChange w:id="95" w:author="Kati Mattern" w:date="2016-05-17T10:01:00Z">
            <w:rPr>
              <w:rFonts w:cs="TimesNewRomanPSMT"/>
            </w:rPr>
          </w:rPrChange>
        </w:rPr>
        <w:t xml:space="preserve">; </w:t>
      </w:r>
    </w:p>
    <w:p w14:paraId="6537657B" w14:textId="77777777" w:rsidR="006A502A" w:rsidRPr="00E845E7" w:rsidRDefault="0061569F" w:rsidP="0061569F">
      <w:pPr>
        <w:rPr>
          <w:ins w:id="96" w:author="eeauser" w:date="2016-05-12T20:28:00Z"/>
          <w:rFonts w:cs="TimesNewRomanPSMT"/>
          <w:lang w:val="de-DE"/>
          <w:rPrChange w:id="97" w:author="Kati Mattern" w:date="2016-05-13T11:18:00Z">
            <w:rPr>
              <w:ins w:id="98" w:author="eeauser" w:date="2016-05-12T20:28:00Z"/>
              <w:rFonts w:cs="TimesNewRomanPSMT"/>
            </w:rPr>
          </w:rPrChange>
        </w:rPr>
      </w:pPr>
      <w:r w:rsidRPr="00E845E7">
        <w:rPr>
          <w:rFonts w:cs="TimesNewRomanPSMT"/>
          <w:lang w:val="de-DE"/>
          <w:rPrChange w:id="99" w:author="Kati Mattern" w:date="2016-05-13T11:18:00Z">
            <w:rPr>
              <w:rFonts w:cs="TimesNewRomanPSMT"/>
            </w:rPr>
          </w:rPrChange>
        </w:rPr>
        <w:t xml:space="preserve">Tecnalia, </w:t>
      </w:r>
      <w:ins w:id="100" w:author="eeauser" w:date="2016-05-12T20:28:00Z">
        <w:r w:rsidR="006A502A" w:rsidRPr="00E845E7">
          <w:rPr>
            <w:rFonts w:cs="TimesNewRomanPSMT"/>
            <w:lang w:val="de-DE"/>
            <w:rPrChange w:id="101" w:author="Kati Mattern" w:date="2016-05-13T11:18:00Z">
              <w:rPr>
                <w:rFonts w:cs="TimesNewRomanPSMT"/>
              </w:rPr>
            </w:rPrChange>
          </w:rPr>
          <w:t>ES</w:t>
        </w:r>
      </w:ins>
      <w:del w:id="102" w:author="eeauser" w:date="2016-05-12T20:28:00Z">
        <w:r w:rsidRPr="00E845E7" w:rsidDel="006A502A">
          <w:rPr>
            <w:rFonts w:cs="TimesNewRomanPSMT"/>
            <w:lang w:val="de-DE"/>
            <w:rPrChange w:id="103" w:author="Kati Mattern" w:date="2016-05-13T11:18:00Z">
              <w:rPr>
                <w:rFonts w:cs="TimesNewRomanPSMT"/>
              </w:rPr>
            </w:rPrChange>
          </w:rPr>
          <w:delText>Spain</w:delText>
        </w:r>
      </w:del>
    </w:p>
    <w:p w14:paraId="193D03B7" w14:textId="77777777" w:rsidR="006A502A" w:rsidRPr="00E845E7" w:rsidRDefault="0061569F" w:rsidP="0061569F">
      <w:pPr>
        <w:rPr>
          <w:ins w:id="104" w:author="eeauser" w:date="2016-05-12T20:28:00Z"/>
          <w:rFonts w:cs="TimesNewRomanPSMT"/>
          <w:lang w:val="de-DE"/>
          <w:rPrChange w:id="105" w:author="Kati Mattern" w:date="2016-05-13T11:18:00Z">
            <w:rPr>
              <w:ins w:id="106" w:author="eeauser" w:date="2016-05-12T20:28:00Z"/>
              <w:rFonts w:cs="TimesNewRomanPSMT"/>
            </w:rPr>
          </w:rPrChange>
        </w:rPr>
      </w:pPr>
      <w:del w:id="107" w:author="eeauser" w:date="2016-05-12T20:28:00Z">
        <w:r w:rsidRPr="00E845E7" w:rsidDel="006A502A">
          <w:rPr>
            <w:rFonts w:cs="TimesNewRomanPSMT"/>
            <w:lang w:val="de-DE"/>
            <w:rPrChange w:id="108" w:author="Kati Mattern" w:date="2016-05-13T11:18:00Z">
              <w:rPr>
                <w:rFonts w:cs="TimesNewRomanPSMT"/>
              </w:rPr>
            </w:rPrChange>
          </w:rPr>
          <w:delText>;</w:delText>
        </w:r>
      </w:del>
      <w:r w:rsidRPr="00E845E7">
        <w:rPr>
          <w:rFonts w:cs="TimesNewRomanPSMT"/>
          <w:lang w:val="de-DE"/>
          <w:rPrChange w:id="109" w:author="Kati Mattern" w:date="2016-05-13T11:18:00Z">
            <w:rPr>
              <w:rFonts w:cs="TimesNewRomanPSMT"/>
            </w:rPr>
          </w:rPrChange>
        </w:rPr>
        <w:t xml:space="preserve"> ICLEI, Germany; </w:t>
      </w:r>
      <w:ins w:id="110" w:author="Kati Mattern" w:date="2016-05-17T09:55:00Z">
        <w:r w:rsidR="007329CC">
          <w:rPr>
            <w:rFonts w:cs="TimesNewRomanPSMT"/>
            <w:lang w:val="de-DE"/>
          </w:rPr>
          <w:t>DE</w:t>
        </w:r>
      </w:ins>
    </w:p>
    <w:p w14:paraId="54C449C3" w14:textId="77777777" w:rsidR="006A502A" w:rsidRPr="00E845E7" w:rsidRDefault="0061569F" w:rsidP="0061569F">
      <w:pPr>
        <w:rPr>
          <w:ins w:id="111" w:author="eeauser" w:date="2016-05-12T20:29:00Z"/>
          <w:rFonts w:cs="TimesNewRomanPSMT"/>
          <w:lang w:val="de-DE"/>
          <w:rPrChange w:id="112" w:author="Kati Mattern" w:date="2016-05-13T11:18:00Z">
            <w:rPr>
              <w:ins w:id="113" w:author="eeauser" w:date="2016-05-12T20:29:00Z"/>
              <w:rFonts w:cs="TimesNewRomanPSMT"/>
            </w:rPr>
          </w:rPrChange>
        </w:rPr>
      </w:pPr>
      <w:r w:rsidRPr="00E845E7">
        <w:rPr>
          <w:rFonts w:cs="TimesNewRomanPSMT"/>
          <w:lang w:val="de-DE"/>
          <w:rPrChange w:id="114" w:author="Kati Mattern" w:date="2016-05-13T11:18:00Z">
            <w:rPr>
              <w:rFonts w:cs="TimesNewRomanPSMT"/>
            </w:rPr>
          </w:rPrChange>
        </w:rPr>
        <w:t>ITTI Sp. z o.o., P</w:t>
      </w:r>
      <w:ins w:id="115" w:author="eeauser" w:date="2016-05-12T20:29:00Z">
        <w:r w:rsidR="006A502A" w:rsidRPr="00E845E7">
          <w:rPr>
            <w:rFonts w:cs="TimesNewRomanPSMT"/>
            <w:lang w:val="de-DE"/>
            <w:rPrChange w:id="116" w:author="Kati Mattern" w:date="2016-05-13T11:18:00Z">
              <w:rPr>
                <w:rFonts w:cs="TimesNewRomanPSMT"/>
              </w:rPr>
            </w:rPrChange>
          </w:rPr>
          <w:t>L</w:t>
        </w:r>
      </w:ins>
    </w:p>
    <w:p w14:paraId="094EA638" w14:textId="77777777" w:rsidR="006A502A" w:rsidRPr="00E845E7" w:rsidRDefault="0061569F" w:rsidP="0061569F">
      <w:pPr>
        <w:rPr>
          <w:ins w:id="117" w:author="eeauser" w:date="2016-05-12T20:29:00Z"/>
          <w:rFonts w:cs="TimesNewRomanPSMT"/>
          <w:lang w:val="de-DE"/>
          <w:rPrChange w:id="118" w:author="Kati Mattern" w:date="2016-05-13T11:18:00Z">
            <w:rPr>
              <w:ins w:id="119" w:author="eeauser" w:date="2016-05-12T20:29:00Z"/>
              <w:rFonts w:cs="TimesNewRomanPSMT"/>
            </w:rPr>
          </w:rPrChange>
        </w:rPr>
      </w:pPr>
      <w:del w:id="120" w:author="eeauser" w:date="2016-05-12T20:29:00Z">
        <w:r w:rsidRPr="00E845E7" w:rsidDel="006A502A">
          <w:rPr>
            <w:rFonts w:cs="TimesNewRomanPSMT"/>
            <w:lang w:val="de-DE"/>
            <w:rPrChange w:id="121" w:author="Kati Mattern" w:date="2016-05-13T11:18:00Z">
              <w:rPr>
                <w:rFonts w:cs="TimesNewRomanPSMT"/>
              </w:rPr>
            </w:rPrChange>
          </w:rPr>
          <w:delText xml:space="preserve">oland; </w:delText>
        </w:r>
      </w:del>
    </w:p>
    <w:p w14:paraId="294B66CC" w14:textId="77777777" w:rsidR="006A502A" w:rsidRPr="00E845E7" w:rsidRDefault="0061569F" w:rsidP="0061569F">
      <w:pPr>
        <w:rPr>
          <w:ins w:id="122" w:author="eeauser" w:date="2016-05-12T20:29:00Z"/>
          <w:rFonts w:cs="TimesNewRomanPSMT"/>
          <w:lang w:val="de-DE"/>
          <w:rPrChange w:id="123" w:author="Kati Mattern" w:date="2016-05-13T11:18:00Z">
            <w:rPr>
              <w:ins w:id="124" w:author="eeauser" w:date="2016-05-12T20:29:00Z"/>
              <w:rFonts w:cs="TimesNewRomanPSMT"/>
            </w:rPr>
          </w:rPrChange>
        </w:rPr>
      </w:pPr>
      <w:r w:rsidRPr="00E845E7">
        <w:rPr>
          <w:rFonts w:cs="TimesNewRomanPSMT"/>
          <w:lang w:val="de-DE"/>
          <w:rPrChange w:id="125" w:author="Kati Mattern" w:date="2016-05-13T11:18:00Z">
            <w:rPr>
              <w:rFonts w:cs="TimesNewRomanPSMT"/>
            </w:rPr>
          </w:rPrChange>
        </w:rPr>
        <w:t>Stichting</w:t>
      </w:r>
      <w:ins w:id="126" w:author="Kati Mattern" w:date="2016-05-17T09:54:00Z">
        <w:r w:rsidR="007329CC">
          <w:rPr>
            <w:rFonts w:cs="TimesNewRomanPSMT"/>
            <w:lang w:val="de-DE"/>
          </w:rPr>
          <w:t>,</w:t>
        </w:r>
      </w:ins>
      <w:r w:rsidRPr="00E845E7">
        <w:rPr>
          <w:rFonts w:cs="TimesNewRomanPSMT"/>
          <w:lang w:val="de-DE"/>
          <w:rPrChange w:id="127" w:author="Kati Mattern" w:date="2016-05-13T11:18:00Z">
            <w:rPr>
              <w:rFonts w:cs="TimesNewRomanPSMT"/>
            </w:rPr>
          </w:rPrChange>
        </w:rPr>
        <w:t xml:space="preserve"> N</w:t>
      </w:r>
      <w:ins w:id="128" w:author="eeauser" w:date="2016-05-12T20:29:00Z">
        <w:r w:rsidR="006A502A" w:rsidRPr="00E845E7">
          <w:rPr>
            <w:rFonts w:cs="TimesNewRomanPSMT"/>
            <w:lang w:val="de-DE"/>
            <w:rPrChange w:id="129" w:author="Kati Mattern" w:date="2016-05-13T11:18:00Z">
              <w:rPr>
                <w:rFonts w:cs="TimesNewRomanPSMT"/>
              </w:rPr>
            </w:rPrChange>
          </w:rPr>
          <w:t>L</w:t>
        </w:r>
      </w:ins>
    </w:p>
    <w:p w14:paraId="4CB35947" w14:textId="77777777" w:rsidR="006A502A" w:rsidRPr="00E845E7" w:rsidRDefault="0061569F" w:rsidP="0061569F">
      <w:pPr>
        <w:rPr>
          <w:ins w:id="130" w:author="eeauser" w:date="2016-05-12T20:29:00Z"/>
          <w:rFonts w:cs="TimesNewRomanPSMT"/>
          <w:lang w:val="de-DE"/>
          <w:rPrChange w:id="131" w:author="Kati Mattern" w:date="2016-05-13T11:18:00Z">
            <w:rPr>
              <w:ins w:id="132" w:author="eeauser" w:date="2016-05-12T20:29:00Z"/>
              <w:rFonts w:cs="TimesNewRomanPSMT"/>
            </w:rPr>
          </w:rPrChange>
        </w:rPr>
      </w:pPr>
      <w:del w:id="133" w:author="eeauser" w:date="2016-05-12T20:29:00Z">
        <w:r w:rsidRPr="00E845E7" w:rsidDel="006A502A">
          <w:rPr>
            <w:rFonts w:cs="TimesNewRomanPSMT"/>
            <w:lang w:val="de-DE"/>
            <w:rPrChange w:id="134" w:author="Kati Mattern" w:date="2016-05-13T11:18:00Z">
              <w:rPr>
                <w:rFonts w:cs="TimesNewRomanPSMT"/>
              </w:rPr>
            </w:rPrChange>
          </w:rPr>
          <w:delText xml:space="preserve">ederlands </w:delText>
        </w:r>
      </w:del>
      <w:r w:rsidRPr="00E845E7">
        <w:rPr>
          <w:rFonts w:cs="TimesNewRomanPSMT"/>
          <w:lang w:val="de-DE"/>
          <w:rPrChange w:id="135" w:author="Kati Mattern" w:date="2016-05-13T11:18:00Z">
            <w:rPr>
              <w:rFonts w:cs="TimesNewRomanPSMT"/>
            </w:rPr>
          </w:rPrChange>
        </w:rPr>
        <w:t>Normalisatie Instituut -NEN, N</w:t>
      </w:r>
      <w:ins w:id="136" w:author="eeauser" w:date="2016-05-12T20:29:00Z">
        <w:r w:rsidR="006A502A" w:rsidRPr="00E845E7">
          <w:rPr>
            <w:rFonts w:cs="TimesNewRomanPSMT"/>
            <w:lang w:val="de-DE"/>
            <w:rPrChange w:id="137" w:author="Kati Mattern" w:date="2016-05-13T11:18:00Z">
              <w:rPr>
                <w:rFonts w:cs="TimesNewRomanPSMT"/>
              </w:rPr>
            </w:rPrChange>
          </w:rPr>
          <w:t>L</w:t>
        </w:r>
      </w:ins>
      <w:del w:id="138" w:author="eeauser" w:date="2016-05-12T20:29:00Z">
        <w:r w:rsidRPr="00E845E7" w:rsidDel="006A502A">
          <w:rPr>
            <w:rFonts w:cs="TimesNewRomanPSMT"/>
            <w:lang w:val="de-DE"/>
            <w:rPrChange w:id="139" w:author="Kati Mattern" w:date="2016-05-13T11:18:00Z">
              <w:rPr>
                <w:rFonts w:cs="TimesNewRomanPSMT"/>
              </w:rPr>
            </w:rPrChange>
          </w:rPr>
          <w:delText>etherlands</w:delText>
        </w:r>
      </w:del>
      <w:r w:rsidRPr="00E845E7">
        <w:rPr>
          <w:rFonts w:cs="TimesNewRomanPSMT"/>
          <w:lang w:val="de-DE"/>
          <w:rPrChange w:id="140" w:author="Kati Mattern" w:date="2016-05-13T11:18:00Z">
            <w:rPr>
              <w:rFonts w:cs="TimesNewRomanPSMT"/>
            </w:rPr>
          </w:rPrChange>
        </w:rPr>
        <w:t>;</w:t>
      </w:r>
    </w:p>
    <w:p w14:paraId="1774E957" w14:textId="77777777" w:rsidR="006A502A" w:rsidRPr="007576B1" w:rsidRDefault="0061569F" w:rsidP="0061569F">
      <w:pPr>
        <w:rPr>
          <w:ins w:id="141" w:author="eeauser" w:date="2016-05-12T20:30:00Z"/>
          <w:rFonts w:cs="TimesNewRomanPSMT"/>
          <w:lang w:val="de-DE"/>
          <w:rPrChange w:id="142" w:author="Kati Mattern" w:date="2016-05-17T10:01:00Z">
            <w:rPr>
              <w:ins w:id="143" w:author="eeauser" w:date="2016-05-12T20:30:00Z"/>
              <w:rFonts w:cs="TimesNewRomanPSMT"/>
            </w:rPr>
          </w:rPrChange>
        </w:rPr>
      </w:pPr>
      <w:del w:id="144" w:author="Kati Mattern" w:date="2016-05-17T09:54:00Z">
        <w:r w:rsidRPr="00E845E7" w:rsidDel="007329CC">
          <w:rPr>
            <w:rFonts w:cs="TimesNewRomanPSMT"/>
            <w:lang w:val="de-DE"/>
            <w:rPrChange w:id="145" w:author="Kati Mattern" w:date="2016-05-13T11:18:00Z">
              <w:rPr>
                <w:rFonts w:cs="TimesNewRomanPSMT"/>
              </w:rPr>
            </w:rPrChange>
          </w:rPr>
          <w:delText xml:space="preserve"> </w:delText>
        </w:r>
      </w:del>
      <w:r w:rsidRPr="007576B1">
        <w:rPr>
          <w:rFonts w:cs="TimesNewRomanPSMT"/>
          <w:lang w:val="de-DE"/>
          <w:rPrChange w:id="146" w:author="Kati Mattern" w:date="2016-05-17T10:01:00Z">
            <w:rPr>
              <w:rFonts w:cs="TimesNewRomanPSMT"/>
            </w:rPr>
          </w:rPrChange>
        </w:rPr>
        <w:t>Arcadis Nederland, N</w:t>
      </w:r>
      <w:ins w:id="147" w:author="eeauser" w:date="2016-05-12T20:30:00Z">
        <w:r w:rsidR="006A502A" w:rsidRPr="007576B1">
          <w:rPr>
            <w:rFonts w:cs="TimesNewRomanPSMT"/>
            <w:lang w:val="de-DE"/>
            <w:rPrChange w:id="148" w:author="Kati Mattern" w:date="2016-05-17T10:01:00Z">
              <w:rPr>
                <w:rFonts w:cs="TimesNewRomanPSMT"/>
              </w:rPr>
            </w:rPrChange>
          </w:rPr>
          <w:t>L</w:t>
        </w:r>
      </w:ins>
    </w:p>
    <w:p w14:paraId="7B285B56" w14:textId="77777777" w:rsidR="00124A41" w:rsidRPr="007576B1" w:rsidRDefault="0061569F" w:rsidP="0061569F">
      <w:pPr>
        <w:rPr>
          <w:ins w:id="149" w:author="Kati Mattern" w:date="2016-05-13T11:48:00Z"/>
          <w:rFonts w:cs="TimesNewRomanPSMT"/>
          <w:lang w:val="de-DE"/>
          <w:rPrChange w:id="150" w:author="Kati Mattern" w:date="2016-05-17T10:01:00Z">
            <w:rPr>
              <w:ins w:id="151" w:author="Kati Mattern" w:date="2016-05-13T11:48:00Z"/>
              <w:rFonts w:cs="TimesNewRomanPSMT"/>
            </w:rPr>
          </w:rPrChange>
        </w:rPr>
      </w:pPr>
      <w:del w:id="152" w:author="eeauser" w:date="2016-05-12T20:30:00Z">
        <w:r w:rsidRPr="007576B1" w:rsidDel="006A502A">
          <w:rPr>
            <w:rFonts w:cs="TimesNewRomanPSMT"/>
            <w:lang w:val="de-DE"/>
            <w:rPrChange w:id="153" w:author="Kati Mattern" w:date="2016-05-17T10:01:00Z">
              <w:rPr>
                <w:rFonts w:cs="TimesNewRomanPSMT"/>
              </w:rPr>
            </w:rPrChange>
          </w:rPr>
          <w:delText xml:space="preserve">etherlands; </w:delText>
        </w:r>
      </w:del>
      <w:r w:rsidRPr="007576B1">
        <w:rPr>
          <w:rFonts w:cs="TimesNewRomanPSMT"/>
          <w:lang w:val="de-DE"/>
          <w:rPrChange w:id="154" w:author="Kati Mattern" w:date="2016-05-17T10:01:00Z">
            <w:rPr>
              <w:rFonts w:cs="TimesNewRomanPSMT"/>
            </w:rPr>
          </w:rPrChange>
        </w:rPr>
        <w:t xml:space="preserve">BC3 Basque Centre for Climate Change - BC3, </w:t>
      </w:r>
      <w:ins w:id="155" w:author="Kati Mattern" w:date="2016-05-13T11:48:00Z">
        <w:r w:rsidR="00124A41" w:rsidRPr="007576B1">
          <w:rPr>
            <w:rFonts w:cs="TimesNewRomanPSMT"/>
            <w:lang w:val="de-DE"/>
            <w:rPrChange w:id="156" w:author="Kati Mattern" w:date="2016-05-17T10:01:00Z">
              <w:rPr>
                <w:rFonts w:cs="TimesNewRomanPSMT"/>
              </w:rPr>
            </w:rPrChange>
          </w:rPr>
          <w:t>ES</w:t>
        </w:r>
      </w:ins>
      <w:del w:id="157" w:author="Kati Mattern" w:date="2016-05-13T11:48:00Z">
        <w:r w:rsidRPr="007576B1" w:rsidDel="00124A41">
          <w:rPr>
            <w:rFonts w:cs="TimesNewRomanPSMT"/>
            <w:lang w:val="de-DE"/>
            <w:rPrChange w:id="158" w:author="Kati Mattern" w:date="2016-05-17T10:01:00Z">
              <w:rPr>
                <w:rFonts w:cs="TimesNewRomanPSMT"/>
              </w:rPr>
            </w:rPrChange>
          </w:rPr>
          <w:delText>Spain;</w:delText>
        </w:r>
      </w:del>
      <w:r w:rsidRPr="007576B1">
        <w:rPr>
          <w:rFonts w:cs="TimesNewRomanPSMT"/>
          <w:lang w:val="de-DE"/>
          <w:rPrChange w:id="159" w:author="Kati Mattern" w:date="2016-05-17T10:01:00Z">
            <w:rPr>
              <w:rFonts w:cs="TimesNewRomanPSMT"/>
            </w:rPr>
          </w:rPrChange>
        </w:rPr>
        <w:t xml:space="preserve"> </w:t>
      </w:r>
    </w:p>
    <w:p w14:paraId="5644DCF0" w14:textId="77777777" w:rsidR="00124A41" w:rsidRDefault="0061569F" w:rsidP="0061569F">
      <w:pPr>
        <w:rPr>
          <w:ins w:id="160" w:author="Kati Mattern" w:date="2016-05-13T11:48:00Z"/>
          <w:rFonts w:cs="TimesNewRomanPSMT"/>
        </w:rPr>
      </w:pPr>
      <w:r w:rsidRPr="0061569F">
        <w:rPr>
          <w:rFonts w:cs="TimesNewRomanPSMT"/>
        </w:rPr>
        <w:t xml:space="preserve">The University of Manchester, </w:t>
      </w:r>
      <w:proofErr w:type="gramStart"/>
      <w:r w:rsidRPr="0061569F">
        <w:rPr>
          <w:rFonts w:cs="TimesNewRomanPSMT"/>
        </w:rPr>
        <w:t>UK ;</w:t>
      </w:r>
      <w:proofErr w:type="gramEnd"/>
      <w:r w:rsidRPr="0061569F">
        <w:rPr>
          <w:rFonts w:cs="TimesNewRomanPSMT"/>
        </w:rPr>
        <w:t xml:space="preserve"> </w:t>
      </w:r>
    </w:p>
    <w:p w14:paraId="2ADCD634" w14:textId="77777777" w:rsidR="00124A41" w:rsidRDefault="0061569F" w:rsidP="0061569F">
      <w:pPr>
        <w:rPr>
          <w:ins w:id="161" w:author="Kati Mattern" w:date="2016-05-13T11:48:00Z"/>
          <w:rFonts w:cs="TimesNewRomanPSMT"/>
        </w:rPr>
      </w:pPr>
      <w:r w:rsidRPr="0061569F">
        <w:rPr>
          <w:rFonts w:cs="TimesNewRomanPSMT"/>
        </w:rPr>
        <w:t>Comenius University of Bratislava,</w:t>
      </w:r>
      <w:del w:id="162" w:author="Kati Mattern" w:date="2016-05-13T11:52:00Z">
        <w:r w:rsidRPr="0061569F" w:rsidDel="00124A41">
          <w:rPr>
            <w:rFonts w:cs="TimesNewRomanPSMT"/>
          </w:rPr>
          <w:delText xml:space="preserve"> Slovakia</w:delText>
        </w:r>
      </w:del>
      <w:r w:rsidRPr="0061569F">
        <w:rPr>
          <w:rFonts w:cs="TimesNewRomanPSMT"/>
        </w:rPr>
        <w:t xml:space="preserve">; </w:t>
      </w:r>
      <w:ins w:id="163" w:author="Kati Mattern" w:date="2016-05-13T11:52:00Z">
        <w:r w:rsidR="00124A41">
          <w:rPr>
            <w:rFonts w:cs="TimesNewRomanPSMT"/>
          </w:rPr>
          <w:t>SK</w:t>
        </w:r>
      </w:ins>
    </w:p>
    <w:p w14:paraId="75125BC2" w14:textId="77777777" w:rsidR="00124A41" w:rsidRDefault="0061569F" w:rsidP="0061569F">
      <w:pPr>
        <w:rPr>
          <w:ins w:id="164" w:author="Kati Mattern" w:date="2016-05-13T11:48:00Z"/>
          <w:rFonts w:cs="TimesNewRomanPSMT"/>
        </w:rPr>
      </w:pPr>
      <w:r w:rsidRPr="0061569F">
        <w:rPr>
          <w:rFonts w:cs="TimesNewRomanPSMT"/>
        </w:rPr>
        <w:t xml:space="preserve">Siemens Austria/Germany; </w:t>
      </w:r>
      <w:ins w:id="165" w:author="Kati Mattern" w:date="2016-05-13T11:50:00Z">
        <w:r w:rsidR="00124A41">
          <w:rPr>
            <w:rFonts w:cs="TimesNewRomanPSMT"/>
          </w:rPr>
          <w:t>AU</w:t>
        </w:r>
      </w:ins>
      <w:ins w:id="166" w:author="Kati Mattern" w:date="2016-05-17T09:54:00Z">
        <w:r w:rsidR="007329CC">
          <w:rPr>
            <w:rFonts w:cs="TimesNewRomanPSMT"/>
          </w:rPr>
          <w:t>/</w:t>
        </w:r>
      </w:ins>
      <w:ins w:id="167" w:author="Kati Mattern" w:date="2016-05-13T11:50:00Z">
        <w:r w:rsidR="00124A41">
          <w:rPr>
            <w:rFonts w:cs="TimesNewRomanPSMT"/>
          </w:rPr>
          <w:t>DE</w:t>
        </w:r>
      </w:ins>
    </w:p>
    <w:p w14:paraId="5C571DA2" w14:textId="77777777" w:rsidR="00124A41" w:rsidRDefault="0061569F" w:rsidP="0061569F">
      <w:pPr>
        <w:rPr>
          <w:ins w:id="168" w:author="Kati Mattern" w:date="2016-05-13T11:49:00Z"/>
          <w:rFonts w:cs="TimesNewRomanPSMT"/>
        </w:rPr>
      </w:pPr>
      <w:proofErr w:type="spellStart"/>
      <w:r w:rsidRPr="0061569F">
        <w:rPr>
          <w:rFonts w:cs="TimesNewRomanPSMT"/>
        </w:rPr>
        <w:t>Uniresearch</w:t>
      </w:r>
      <w:proofErr w:type="spellEnd"/>
      <w:r w:rsidRPr="0061569F">
        <w:rPr>
          <w:rFonts w:cs="TimesNewRomanPSMT"/>
        </w:rPr>
        <w:t>, N</w:t>
      </w:r>
      <w:ins w:id="169" w:author="Kati Mattern" w:date="2016-05-13T11:50:00Z">
        <w:r w:rsidR="00124A41">
          <w:rPr>
            <w:rFonts w:cs="TimesNewRomanPSMT"/>
          </w:rPr>
          <w:t>L</w:t>
        </w:r>
      </w:ins>
      <w:del w:id="170" w:author="Kati Mattern" w:date="2016-05-13T11:50:00Z">
        <w:r w:rsidRPr="0061569F" w:rsidDel="00124A41">
          <w:rPr>
            <w:rFonts w:cs="TimesNewRomanPSMT"/>
          </w:rPr>
          <w:delText>etherlands</w:delText>
        </w:r>
        <w:r w:rsidDel="00124A41">
          <w:rPr>
            <w:rFonts w:cs="TimesNewRomanPSMT"/>
          </w:rPr>
          <w:delText>;</w:delText>
        </w:r>
      </w:del>
      <w:r w:rsidRPr="0061569F">
        <w:rPr>
          <w:rFonts w:cs="TimesNewRomanPSMT"/>
        </w:rPr>
        <w:t xml:space="preserve"> </w:t>
      </w:r>
    </w:p>
    <w:p w14:paraId="1518A8F2" w14:textId="77777777" w:rsidR="00124A41" w:rsidRDefault="00124A41" w:rsidP="0061569F">
      <w:pPr>
        <w:rPr>
          <w:ins w:id="171" w:author="Kati Mattern" w:date="2016-05-13T11:49:00Z"/>
          <w:rFonts w:cs="TimesNewRomanPSMT"/>
        </w:rPr>
      </w:pPr>
      <w:ins w:id="172" w:author="Kati Mattern" w:date="2016-05-13T11:50:00Z">
        <w:r>
          <w:rPr>
            <w:rFonts w:cs="TimesNewRomanPSMT"/>
          </w:rPr>
          <w:t>C</w:t>
        </w:r>
      </w:ins>
      <w:del w:id="173" w:author="Kati Mattern" w:date="2016-05-13T11:50:00Z">
        <w:r w:rsidR="0061569F" w:rsidDel="00124A41">
          <w:rPr>
            <w:rFonts w:cs="TimesNewRomanPSMT"/>
          </w:rPr>
          <w:delText>c</w:delText>
        </w:r>
      </w:del>
      <w:r w:rsidR="0061569F">
        <w:rPr>
          <w:rFonts w:cs="TimesNewRomanPSMT"/>
        </w:rPr>
        <w:t xml:space="preserve">ity of </w:t>
      </w:r>
      <w:r w:rsidR="0061569F" w:rsidRPr="0061569F">
        <w:rPr>
          <w:rFonts w:cs="TimesNewRomanPSMT"/>
        </w:rPr>
        <w:t xml:space="preserve">Bratislava, Slovakia; </w:t>
      </w:r>
      <w:ins w:id="174" w:author="Kati Mattern" w:date="2016-05-13T11:52:00Z">
        <w:r>
          <w:rPr>
            <w:rFonts w:cs="TimesNewRomanPSMT"/>
          </w:rPr>
          <w:t>SK</w:t>
        </w:r>
      </w:ins>
      <w:r w:rsidR="0061569F" w:rsidRPr="0061569F">
        <w:rPr>
          <w:rFonts w:cs="TimesNewRomanPSMT"/>
        </w:rPr>
        <w:t xml:space="preserve"> </w:t>
      </w:r>
    </w:p>
    <w:p w14:paraId="6E15FE43" w14:textId="77777777" w:rsidR="00124A41" w:rsidRDefault="00124A41" w:rsidP="0061569F">
      <w:pPr>
        <w:rPr>
          <w:ins w:id="175" w:author="Kati Mattern" w:date="2016-05-13T11:49:00Z"/>
          <w:rFonts w:cs="TimesNewRomanPSMT"/>
        </w:rPr>
      </w:pPr>
      <w:ins w:id="176" w:author="Kati Mattern" w:date="2016-05-13T11:50:00Z">
        <w:r>
          <w:rPr>
            <w:rFonts w:cs="TimesNewRomanPSMT"/>
          </w:rPr>
          <w:t>C</w:t>
        </w:r>
      </w:ins>
      <w:del w:id="177" w:author="Kati Mattern" w:date="2016-05-13T11:50:00Z">
        <w:r w:rsidR="0061569F" w:rsidDel="00124A41">
          <w:rPr>
            <w:rFonts w:cs="TimesNewRomanPSMT"/>
          </w:rPr>
          <w:delText>c</w:delText>
        </w:r>
      </w:del>
      <w:r w:rsidR="0061569F">
        <w:rPr>
          <w:rFonts w:cs="TimesNewRomanPSMT"/>
        </w:rPr>
        <w:t xml:space="preserve">ity of </w:t>
      </w:r>
      <w:r w:rsidR="0061569F" w:rsidRPr="0061569F">
        <w:rPr>
          <w:rFonts w:cs="TimesNewRomanPSMT"/>
        </w:rPr>
        <w:t xml:space="preserve">Bilbao, </w:t>
      </w:r>
      <w:ins w:id="178" w:author="Kati Mattern" w:date="2016-05-17T09:54:00Z">
        <w:r w:rsidR="007329CC">
          <w:rPr>
            <w:rFonts w:cs="TimesNewRomanPSMT"/>
          </w:rPr>
          <w:t>ES</w:t>
        </w:r>
      </w:ins>
      <w:del w:id="179" w:author="Kati Mattern" w:date="2016-05-17T09:54:00Z">
        <w:r w:rsidR="0061569F" w:rsidRPr="0061569F" w:rsidDel="007329CC">
          <w:rPr>
            <w:rFonts w:cs="TimesNewRomanPSMT"/>
          </w:rPr>
          <w:delText>S</w:delText>
        </w:r>
        <w:r w:rsidR="0061569F" w:rsidDel="007329CC">
          <w:rPr>
            <w:rFonts w:cs="TimesNewRomanPSMT"/>
          </w:rPr>
          <w:delText>pain</w:delText>
        </w:r>
      </w:del>
      <w:r w:rsidR="0061569F" w:rsidRPr="0061569F">
        <w:rPr>
          <w:rFonts w:cs="TimesNewRomanPSMT"/>
        </w:rPr>
        <w:t xml:space="preserve">; </w:t>
      </w:r>
    </w:p>
    <w:p w14:paraId="5CC852F0" w14:textId="77777777" w:rsidR="00124A41" w:rsidRPr="007329CC" w:rsidRDefault="007329CC" w:rsidP="0061569F">
      <w:pPr>
        <w:rPr>
          <w:ins w:id="180" w:author="Kati Mattern" w:date="2016-05-13T11:49:00Z"/>
          <w:rPrChange w:id="181" w:author="Kati Mattern" w:date="2016-05-17T09:53:00Z">
            <w:rPr>
              <w:ins w:id="182" w:author="Kati Mattern" w:date="2016-05-13T11:49:00Z"/>
              <w:lang w:val="da-DK"/>
            </w:rPr>
          </w:rPrChange>
        </w:rPr>
      </w:pPr>
      <w:ins w:id="183" w:author="Kati Mattern" w:date="2016-05-17T09:53:00Z">
        <w:r w:rsidRPr="007329CC">
          <w:rPr>
            <w:rFonts w:cs="TimesNewRomanPSMT"/>
            <w:rPrChange w:id="184" w:author="Kati Mattern" w:date="2016-05-17T09:53:00Z">
              <w:rPr>
                <w:rFonts w:cs="TimesNewRomanPSMT"/>
                <w:lang w:val="da-DK"/>
              </w:rPr>
            </w:rPrChange>
          </w:rPr>
          <w:t>C</w:t>
        </w:r>
      </w:ins>
      <w:del w:id="185" w:author="Kati Mattern" w:date="2016-05-17T09:53:00Z">
        <w:r w:rsidR="0061569F" w:rsidRPr="007329CC" w:rsidDel="007329CC">
          <w:rPr>
            <w:rFonts w:cs="TimesNewRomanPSMT"/>
          </w:rPr>
          <w:delText>c</w:delText>
        </w:r>
      </w:del>
      <w:r w:rsidR="0061569F" w:rsidRPr="007329CC">
        <w:rPr>
          <w:rFonts w:cs="TimesNewRomanPSMT"/>
        </w:rPr>
        <w:t>ity of Manchester, UK;</w:t>
      </w:r>
      <w:r w:rsidR="0061569F" w:rsidRPr="007329CC">
        <w:t xml:space="preserve"> </w:t>
      </w:r>
    </w:p>
    <w:p w14:paraId="0C22B21C" w14:textId="77777777" w:rsidR="00227619" w:rsidRPr="00124A41" w:rsidRDefault="0061569F" w:rsidP="0061569F">
      <w:pPr>
        <w:rPr>
          <w:rFonts w:cs="TimesNewRomanPSMT"/>
          <w:lang w:val="da-DK"/>
          <w:rPrChange w:id="186" w:author="Kati Mattern" w:date="2016-05-13T11:49:00Z">
            <w:rPr>
              <w:rFonts w:cs="TimesNewRomanPSMT"/>
            </w:rPr>
          </w:rPrChange>
        </w:rPr>
      </w:pPr>
      <w:r w:rsidRPr="00124A41">
        <w:rPr>
          <w:rFonts w:cs="TimesNewRomanPSMT"/>
          <w:lang w:val="da-DK"/>
          <w:rPrChange w:id="187" w:author="Kati Mattern" w:date="2016-05-13T11:49:00Z">
            <w:rPr>
              <w:rFonts w:cs="TimesNewRomanPSMT"/>
            </w:rPr>
          </w:rPrChange>
        </w:rPr>
        <w:t>EIVP (Ecole des Ingenieurs de la Ville de Paris), F</w:t>
      </w:r>
      <w:ins w:id="188" w:author="Kati Mattern" w:date="2016-05-17T09:54:00Z">
        <w:r w:rsidR="007329CC">
          <w:rPr>
            <w:rFonts w:cs="TimesNewRomanPSMT"/>
            <w:lang w:val="da-DK"/>
          </w:rPr>
          <w:t>R</w:t>
        </w:r>
      </w:ins>
      <w:del w:id="189" w:author="Kati Mattern" w:date="2016-05-17T09:54:00Z">
        <w:r w:rsidRPr="00124A41" w:rsidDel="007329CC">
          <w:rPr>
            <w:rFonts w:cs="TimesNewRomanPSMT"/>
            <w:lang w:val="da-DK"/>
            <w:rPrChange w:id="190" w:author="Kati Mattern" w:date="2016-05-13T11:49:00Z">
              <w:rPr>
                <w:rFonts w:cs="TimesNewRomanPSMT"/>
              </w:rPr>
            </w:rPrChange>
          </w:rPr>
          <w:delText>rance</w:delText>
        </w:r>
      </w:del>
      <w:r w:rsidRPr="00124A41">
        <w:rPr>
          <w:rFonts w:cs="TimesNewRomanPSMT"/>
          <w:lang w:val="da-DK"/>
          <w:rPrChange w:id="191" w:author="Kati Mattern" w:date="2016-05-13T11:49:00Z">
            <w:rPr>
              <w:rFonts w:cs="TimesNewRomanPSMT"/>
            </w:rPr>
          </w:rPrChange>
        </w:rPr>
        <w:t xml:space="preserve">. </w:t>
      </w:r>
    </w:p>
    <w:p w14:paraId="2A178562" w14:textId="77777777" w:rsidR="00872642" w:rsidRPr="00124A41" w:rsidRDefault="00872642">
      <w:pPr>
        <w:rPr>
          <w:b/>
          <w:lang w:val="da-DK"/>
          <w:rPrChange w:id="192" w:author="Kati Mattern" w:date="2016-05-13T11:49:00Z">
            <w:rPr>
              <w:b/>
            </w:rPr>
          </w:rPrChange>
        </w:rPr>
      </w:pPr>
    </w:p>
    <w:p w14:paraId="6364D6B1" w14:textId="77777777" w:rsidR="00227619" w:rsidRDefault="00227619" w:rsidP="005557B2">
      <w:pPr>
        <w:pStyle w:val="ListParagraph"/>
        <w:numPr>
          <w:ilvl w:val="0"/>
          <w:numId w:val="1"/>
        </w:numPr>
        <w:rPr>
          <w:b/>
        </w:rPr>
      </w:pPr>
      <w:r w:rsidRPr="005557B2">
        <w:rPr>
          <w:b/>
        </w:rPr>
        <w:t>Template Facts:</w:t>
      </w:r>
    </w:p>
    <w:p w14:paraId="2E8D3931" w14:textId="77777777" w:rsidR="00872642" w:rsidRPr="00872642" w:rsidRDefault="00872642" w:rsidP="00872642">
      <w:pPr>
        <w:ind w:left="360"/>
        <w:rPr>
          <w:b/>
        </w:rPr>
      </w:pPr>
    </w:p>
    <w:p w14:paraId="7AD7CE0F" w14:textId="77777777" w:rsidR="00EA0CDE" w:rsidRDefault="00227619" w:rsidP="00EA0CDE">
      <w:pPr>
        <w:spacing w:after="0"/>
      </w:pPr>
      <w:r w:rsidRPr="00CF7E4E">
        <w:rPr>
          <w:u w:val="single"/>
        </w:rPr>
        <w:t>Funding instrument</w:t>
      </w:r>
      <w:r>
        <w:t xml:space="preserve">: </w:t>
      </w:r>
      <w:r w:rsidR="00EA0CDE">
        <w:t xml:space="preserve">Horizon 2020 – Research and Innovation Action, Call H2020-DRS-2014. </w:t>
      </w:r>
    </w:p>
    <w:p w14:paraId="44091DAB" w14:textId="77777777" w:rsidR="00227619" w:rsidRDefault="00EA0CDE" w:rsidP="00EA0CDE">
      <w:pPr>
        <w:ind w:left="1440"/>
      </w:pPr>
      <w:r>
        <w:t xml:space="preserve">         Grant Agreement No. 653522</w:t>
      </w:r>
    </w:p>
    <w:p w14:paraId="2CC40BA7" w14:textId="77777777" w:rsidR="0062732D" w:rsidRDefault="00CF7E4E">
      <w:r w:rsidRPr="00CF7E4E">
        <w:rPr>
          <w:u w:val="single"/>
        </w:rPr>
        <w:t>Start Date:</w:t>
      </w:r>
      <w:r>
        <w:t xml:space="preserve"> </w:t>
      </w:r>
      <w:r w:rsidR="00EA0CDE">
        <w:t>01 May 2015</w:t>
      </w:r>
    </w:p>
    <w:p w14:paraId="77FFDA09" w14:textId="77777777" w:rsidR="00227619" w:rsidRDefault="00EA0CDE">
      <w:r>
        <w:rPr>
          <w:u w:val="single"/>
        </w:rPr>
        <w:t>End D</w:t>
      </w:r>
      <w:r w:rsidR="0062732D" w:rsidRPr="00EA0CDE">
        <w:rPr>
          <w:u w:val="single"/>
        </w:rPr>
        <w:t>ate:</w:t>
      </w:r>
      <w:r w:rsidR="0062732D">
        <w:t xml:space="preserve"> </w:t>
      </w:r>
      <w:r>
        <w:t>30 November 2018</w:t>
      </w:r>
      <w:del w:id="193" w:author="Kati Mattern" w:date="2016-05-17T09:54:00Z">
        <w:r w:rsidR="00CF7E4E" w:rsidDel="007329CC">
          <w:delText xml:space="preserve"> </w:delText>
        </w:r>
      </w:del>
    </w:p>
    <w:p w14:paraId="2D5C7957" w14:textId="77777777" w:rsidR="00227619" w:rsidRDefault="00CF7E4E">
      <w:r w:rsidRPr="00CF7E4E">
        <w:rPr>
          <w:u w:val="single"/>
        </w:rPr>
        <w:t xml:space="preserve">Duration: </w:t>
      </w:r>
      <w:r w:rsidR="00EA0CDE">
        <w:t>42 Months</w:t>
      </w:r>
    </w:p>
    <w:p w14:paraId="4FA7D200" w14:textId="77777777" w:rsidR="00CF7E4E" w:rsidRDefault="00CF7E4E">
      <w:pPr>
        <w:rPr>
          <w:u w:val="single"/>
        </w:rPr>
      </w:pPr>
      <w:r w:rsidRPr="00CF7E4E">
        <w:rPr>
          <w:u w:val="single"/>
        </w:rPr>
        <w:t>Project coordinator:</w:t>
      </w:r>
      <w:r w:rsidR="00EA0CDE">
        <w:t xml:space="preserve"> Netherlands organisation for Applied Scientific Research (TNO)</w:t>
      </w:r>
    </w:p>
    <w:p w14:paraId="74302A34" w14:textId="77777777" w:rsidR="00EA0CDE" w:rsidRDefault="00CF7E4E">
      <w:r>
        <w:rPr>
          <w:u w:val="single"/>
        </w:rPr>
        <w:t>Project website:</w:t>
      </w:r>
      <w:r w:rsidR="00EA0CDE" w:rsidRPr="00EA0CDE">
        <w:t xml:space="preserve"> </w:t>
      </w:r>
      <w:r w:rsidRPr="00EA0CDE">
        <w:t xml:space="preserve"> </w:t>
      </w:r>
      <w:hyperlink r:id="rId8" w:history="1">
        <w:r w:rsidR="00EA0CDE" w:rsidRPr="004F633A">
          <w:rPr>
            <w:rStyle w:val="Hyperlink"/>
          </w:rPr>
          <w:t>www.resin-cities.eu</w:t>
        </w:r>
      </w:hyperlink>
      <w:r w:rsidR="00EA0CDE">
        <w:t xml:space="preserve"> </w:t>
      </w:r>
    </w:p>
    <w:p w14:paraId="76D015C8" w14:textId="77777777" w:rsidR="00AA66E7" w:rsidRPr="00AA66E7" w:rsidRDefault="00CF7E4E" w:rsidP="00AA66E7">
      <w:pPr>
        <w:pStyle w:val="align-left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en"/>
        </w:rPr>
      </w:pPr>
      <w:r w:rsidRPr="00AA66E7">
        <w:rPr>
          <w:rFonts w:asciiTheme="minorHAnsi" w:hAnsiTheme="minorHAnsi"/>
          <w:sz w:val="22"/>
          <w:szCs w:val="22"/>
          <w:u w:val="single"/>
        </w:rPr>
        <w:t>Contact:</w:t>
      </w:r>
      <w:r w:rsidRPr="00AA66E7">
        <w:rPr>
          <w:rFonts w:asciiTheme="minorHAnsi" w:hAnsiTheme="minorHAnsi"/>
          <w:sz w:val="22"/>
          <w:szCs w:val="22"/>
        </w:rPr>
        <w:t xml:space="preserve"> </w:t>
      </w:r>
      <w:r w:rsidR="00AA66E7" w:rsidRPr="00AA66E7">
        <w:rPr>
          <w:rFonts w:asciiTheme="minorHAnsi" w:hAnsiTheme="minorHAnsi" w:cs="Arial"/>
          <w:color w:val="333333"/>
          <w:sz w:val="22"/>
          <w:szCs w:val="22"/>
          <w:lang w:val="en"/>
        </w:rPr>
        <w:t>Peter Bosch</w:t>
      </w:r>
      <w:r w:rsidR="00AA66E7"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, </w:t>
      </w:r>
      <w:r w:rsidR="00AA66E7" w:rsidRPr="00AA66E7">
        <w:rPr>
          <w:rFonts w:asciiTheme="minorHAnsi" w:hAnsiTheme="minorHAnsi" w:cs="Arial"/>
          <w:color w:val="333333"/>
          <w:sz w:val="22"/>
          <w:szCs w:val="22"/>
          <w:lang w:val="en"/>
        </w:rPr>
        <w:t>TNO</w:t>
      </w:r>
      <w:r w:rsidR="00AA66E7"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. PO Box 80015, </w:t>
      </w:r>
      <w:r w:rsidR="00AA66E7" w:rsidRPr="00AA66E7"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3508 TA Utrecht </w:t>
      </w:r>
      <w:r w:rsidR="00AA66E7"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the Netherlands. Email </w:t>
      </w:r>
      <w:hyperlink r:id="rId9" w:history="1">
        <w:r w:rsidR="00AA66E7" w:rsidRPr="00AA66E7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resin@tno.nl</w:t>
        </w:r>
      </w:hyperlink>
      <w:r w:rsidR="00AA66E7" w:rsidRPr="00AA66E7"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 </w:t>
      </w:r>
    </w:p>
    <w:p w14:paraId="27E09477" w14:textId="77777777" w:rsidR="00EA0CDE" w:rsidRDefault="00EA0CDE"/>
    <w:p w14:paraId="6DAC67FA" w14:textId="77777777" w:rsidR="00595595" w:rsidRDefault="00595595"/>
    <w:p w14:paraId="0A1DDE5B" w14:textId="77777777" w:rsidR="0001308F" w:rsidRDefault="0001308F"/>
    <w:p w14:paraId="36E7F857" w14:textId="77777777" w:rsidR="00EA0CDE" w:rsidDel="00124A41" w:rsidRDefault="00EA0CDE">
      <w:pPr>
        <w:rPr>
          <w:del w:id="194" w:author="Kati Mattern" w:date="2016-05-13T11:49:00Z"/>
        </w:rPr>
      </w:pPr>
    </w:p>
    <w:p w14:paraId="7C2EECAE" w14:textId="77777777" w:rsidR="00EA0CDE" w:rsidDel="00124A41" w:rsidRDefault="00EA0CDE">
      <w:pPr>
        <w:rPr>
          <w:del w:id="195" w:author="Kati Mattern" w:date="2016-05-13T11:49:00Z"/>
        </w:rPr>
      </w:pPr>
    </w:p>
    <w:p w14:paraId="2F3ACF91" w14:textId="77777777" w:rsidR="00595595" w:rsidRPr="0001308F" w:rsidDel="00124A41" w:rsidRDefault="00595595" w:rsidP="0001308F">
      <w:pPr>
        <w:pStyle w:val="ListParagraph"/>
        <w:numPr>
          <w:ilvl w:val="0"/>
          <w:numId w:val="1"/>
        </w:numPr>
        <w:rPr>
          <w:del w:id="196" w:author="Kati Mattern" w:date="2016-05-13T11:49:00Z"/>
          <w:b/>
        </w:rPr>
      </w:pPr>
      <w:del w:id="197" w:author="Kati Mattern" w:date="2016-05-13T11:49:00Z">
        <w:r w:rsidRPr="0001308F" w:rsidDel="00124A41">
          <w:rPr>
            <w:b/>
          </w:rPr>
          <w:delText>Further advice</w:delText>
        </w:r>
        <w:r w:rsidR="0001308F" w:rsidDel="00124A41">
          <w:rPr>
            <w:b/>
          </w:rPr>
          <w:delText xml:space="preserve"> and contact</w:delText>
        </w:r>
        <w:r w:rsidRPr="0001308F" w:rsidDel="00124A41">
          <w:rPr>
            <w:b/>
          </w:rPr>
          <w:delText>:</w:delText>
        </w:r>
      </w:del>
    </w:p>
    <w:p w14:paraId="7E39A6FE" w14:textId="77777777" w:rsidR="00595595" w:rsidDel="00124A41" w:rsidRDefault="00595595">
      <w:pPr>
        <w:rPr>
          <w:del w:id="198" w:author="Kati Mattern" w:date="2016-05-13T11:49:00Z"/>
        </w:rPr>
      </w:pPr>
      <w:del w:id="199" w:author="Kati Mattern" w:date="2016-05-13T11:49:00Z">
        <w:r w:rsidDel="00124A41">
          <w:delText xml:space="preserve">Examples of project sheets can be found at: </w:delText>
        </w:r>
        <w:r w:rsidR="00124A41" w:rsidDel="00124A41">
          <w:fldChar w:fldCharType="begin"/>
        </w:r>
        <w:r w:rsidR="00124A41" w:rsidDel="00124A41">
          <w:delInstrText xml:space="preserve"> HYPERLINK "http://climate-adapt.eea.europa.eu/research-projects" </w:delInstrText>
        </w:r>
        <w:r w:rsidR="00124A41" w:rsidDel="00124A41">
          <w:fldChar w:fldCharType="separate"/>
        </w:r>
        <w:r w:rsidRPr="000838A9" w:rsidDel="00124A41">
          <w:rPr>
            <w:rStyle w:val="Hyperlink"/>
          </w:rPr>
          <w:delText>http://climate-adapt.eea.europa.eu/research-projects</w:delText>
        </w:r>
        <w:r w:rsidR="00124A41" w:rsidDel="00124A41">
          <w:rPr>
            <w:rStyle w:val="Hyperlink"/>
          </w:rPr>
          <w:fldChar w:fldCharType="end"/>
        </w:r>
      </w:del>
    </w:p>
    <w:p w14:paraId="04C85CC2" w14:textId="77777777" w:rsidR="00595595" w:rsidRPr="00595595" w:rsidDel="00124A41" w:rsidRDefault="00595595" w:rsidP="00595595">
      <w:pPr>
        <w:pStyle w:val="NormalWeb"/>
        <w:spacing w:before="0" w:beforeAutospacing="0" w:after="0" w:afterAutospacing="0" w:line="240" w:lineRule="atLeast"/>
        <w:rPr>
          <w:del w:id="200" w:author="Kati Mattern" w:date="2016-05-13T11:49:00Z"/>
          <w:rFonts w:asciiTheme="minorHAnsi" w:hAnsiTheme="minorHAnsi"/>
          <w:sz w:val="22"/>
          <w:szCs w:val="22"/>
        </w:rPr>
      </w:pPr>
      <w:del w:id="201" w:author="Kati Mattern" w:date="2016-05-13T11:49:00Z">
        <w:r w:rsidRPr="00595595" w:rsidDel="00124A41">
          <w:rPr>
            <w:rFonts w:asciiTheme="minorHAnsi" w:hAnsiTheme="minorHAnsi"/>
            <w:sz w:val="22"/>
            <w:szCs w:val="22"/>
          </w:rPr>
          <w:delText>In case of questions please contact Andreia Gonçalves Sousa (</w:delText>
        </w:r>
        <w:r w:rsidR="00124A41" w:rsidDel="00124A41">
          <w:fldChar w:fldCharType="begin"/>
        </w:r>
        <w:r w:rsidR="00124A41" w:rsidDel="00124A41">
          <w:delInstrText xml:space="preserve"> HYPERLINK "mailto:agsousa@fc.ul.pt" </w:delInstrText>
        </w:r>
        <w:r w:rsidR="00124A41" w:rsidDel="00124A41">
          <w:fldChar w:fldCharType="separate"/>
        </w:r>
        <w:r w:rsidR="002547D3" w:rsidRPr="003A49DA" w:rsidDel="00124A41">
          <w:rPr>
            <w:rStyle w:val="Hyperlink"/>
            <w:rFonts w:asciiTheme="minorHAnsi" w:hAnsiTheme="minorHAnsi"/>
            <w:sz w:val="22"/>
            <w:szCs w:val="22"/>
          </w:rPr>
          <w:delText>agsousa@fc.ul.pt</w:delText>
        </w:r>
        <w:r w:rsidR="00124A41" w:rsidDel="00124A41">
          <w:rPr>
            <w:rStyle w:val="Hyperlink"/>
          </w:rPr>
          <w:fldChar w:fldCharType="end"/>
        </w:r>
        <w:r w:rsidRPr="00595595" w:rsidDel="00124A41">
          <w:rPr>
            <w:rFonts w:asciiTheme="minorHAnsi" w:hAnsiTheme="minorHAnsi"/>
            <w:sz w:val="22"/>
            <w:szCs w:val="22"/>
          </w:rPr>
          <w:delText>)</w:delText>
        </w:r>
      </w:del>
    </w:p>
    <w:p w14:paraId="159B22F8" w14:textId="77777777" w:rsidR="00595595" w:rsidRDefault="00595595"/>
    <w:sectPr w:rsidR="00595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9" w:author="Kati Mattern" w:date="2016-05-17T10:01:00Z" w:initials="KM">
    <w:p w14:paraId="1FFBE0FA" w14:textId="77777777" w:rsidR="007576B1" w:rsidRDefault="007576B1">
      <w:pPr>
        <w:pStyle w:val="CommentText"/>
      </w:pPr>
      <w:r>
        <w:rPr>
          <w:rStyle w:val="CommentReference"/>
        </w:rPr>
        <w:annotationRef/>
      </w:r>
      <w:proofErr w:type="spellStart"/>
      <w:r>
        <w:t>Unfortunatly</w:t>
      </w:r>
      <w:proofErr w:type="spellEnd"/>
      <w:r>
        <w:t xml:space="preserve">, we have to write the complete names of the institutions. I think they are available on the internet. </w:t>
      </w:r>
      <w:bookmarkStart w:id="85" w:name="_GoBack"/>
      <w:bookmarkEnd w:id="85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FBE0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351"/>
    <w:multiLevelType w:val="hybridMultilevel"/>
    <w:tmpl w:val="19CE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7F89"/>
    <w:multiLevelType w:val="hybridMultilevel"/>
    <w:tmpl w:val="FB7448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038C"/>
    <w:multiLevelType w:val="hybridMultilevel"/>
    <w:tmpl w:val="803A9F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2F07"/>
    <w:multiLevelType w:val="hybridMultilevel"/>
    <w:tmpl w:val="D2C090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1D4225"/>
    <w:multiLevelType w:val="hybridMultilevel"/>
    <w:tmpl w:val="ADD8E2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F1DB4"/>
    <w:multiLevelType w:val="hybridMultilevel"/>
    <w:tmpl w:val="5AD649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4D9"/>
    <w:multiLevelType w:val="hybridMultilevel"/>
    <w:tmpl w:val="82CA2622"/>
    <w:lvl w:ilvl="0" w:tplc="D3A4D13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eauser">
    <w15:presenceInfo w15:providerId="None" w15:userId="eeauser"/>
  </w15:person>
  <w15:person w15:author="Kati Mattern">
    <w15:presenceInfo w15:providerId="AD" w15:userId="S-1-5-21-60974162-2072338585-636688714-14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19"/>
    <w:rsid w:val="0001308F"/>
    <w:rsid w:val="00020D2A"/>
    <w:rsid w:val="000905B2"/>
    <w:rsid w:val="000B0566"/>
    <w:rsid w:val="00124A41"/>
    <w:rsid w:val="00180F47"/>
    <w:rsid w:val="001D558C"/>
    <w:rsid w:val="001D715A"/>
    <w:rsid w:val="00227619"/>
    <w:rsid w:val="00252294"/>
    <w:rsid w:val="002547D3"/>
    <w:rsid w:val="002F5A51"/>
    <w:rsid w:val="003C12AB"/>
    <w:rsid w:val="003F7C20"/>
    <w:rsid w:val="00431EAF"/>
    <w:rsid w:val="004519B7"/>
    <w:rsid w:val="004616E5"/>
    <w:rsid w:val="004A0855"/>
    <w:rsid w:val="00542DF1"/>
    <w:rsid w:val="005557B2"/>
    <w:rsid w:val="0056100B"/>
    <w:rsid w:val="00581D3E"/>
    <w:rsid w:val="00595595"/>
    <w:rsid w:val="0061569F"/>
    <w:rsid w:val="0062732D"/>
    <w:rsid w:val="006567EC"/>
    <w:rsid w:val="006A502A"/>
    <w:rsid w:val="0070276D"/>
    <w:rsid w:val="007329CC"/>
    <w:rsid w:val="007576B1"/>
    <w:rsid w:val="007C6742"/>
    <w:rsid w:val="00872642"/>
    <w:rsid w:val="008C1764"/>
    <w:rsid w:val="008D490F"/>
    <w:rsid w:val="008E737B"/>
    <w:rsid w:val="008F5A28"/>
    <w:rsid w:val="00A4371C"/>
    <w:rsid w:val="00AA66E7"/>
    <w:rsid w:val="00B334D1"/>
    <w:rsid w:val="00B64D5F"/>
    <w:rsid w:val="00B65EF3"/>
    <w:rsid w:val="00C660D7"/>
    <w:rsid w:val="00C84920"/>
    <w:rsid w:val="00CF7E4E"/>
    <w:rsid w:val="00D5136C"/>
    <w:rsid w:val="00D91F47"/>
    <w:rsid w:val="00DC7775"/>
    <w:rsid w:val="00DD194F"/>
    <w:rsid w:val="00E845E7"/>
    <w:rsid w:val="00EA0CDE"/>
    <w:rsid w:val="00EC7EEA"/>
    <w:rsid w:val="00E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512B"/>
  <w15:docId w15:val="{ED722D01-30A9-4E7D-99C9-0B277656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5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7C2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334D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A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Normal"/>
    <w:rsid w:val="00AA66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text">
    <w:name w:val="bodytext"/>
    <w:basedOn w:val="Normal"/>
    <w:rsid w:val="00AA66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1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544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n-cities.eu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nbjmup+sftjoAuop/o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Mattern</dc:creator>
  <cp:lastModifiedBy>Kati Mattern</cp:lastModifiedBy>
  <cp:revision>4</cp:revision>
  <dcterms:created xsi:type="dcterms:W3CDTF">2016-05-17T07:52:00Z</dcterms:created>
  <dcterms:modified xsi:type="dcterms:W3CDTF">2016-05-17T08:01:00Z</dcterms:modified>
</cp:coreProperties>
</file>